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6D25" w14:textId="77777777" w:rsidR="00997A82" w:rsidRDefault="00997A82">
      <w:pPr>
        <w:pStyle w:val="Default"/>
        <w:rPr>
          <w:rFonts w:eastAsia="標楷體"/>
          <w:color w:val="auto"/>
          <w:sz w:val="28"/>
          <w:szCs w:val="28"/>
        </w:rPr>
        <w:pPrChange w:id="0" w:author="實習1" w:date="2020-10-06T09:32:00Z">
          <w:pPr>
            <w:pStyle w:val="Default"/>
            <w:jc w:val="center"/>
          </w:pPr>
        </w:pPrChange>
      </w:pPr>
      <w:bookmarkStart w:id="1" w:name="_Hlk36196744"/>
      <w:bookmarkStart w:id="2" w:name="_GoBack"/>
      <w:bookmarkEnd w:id="2"/>
      <w:commentRangeStart w:id="3"/>
      <w:r>
        <w:rPr>
          <w:rFonts w:eastAsia="標楷體" w:hint="eastAsia"/>
          <w:color w:val="auto"/>
          <w:sz w:val="28"/>
          <w:szCs w:val="28"/>
        </w:rPr>
        <w:t>桃園市</w:t>
      </w:r>
      <w:commentRangeEnd w:id="3"/>
      <w:r>
        <w:rPr>
          <w:rStyle w:val="a8"/>
          <w:rFonts w:cs="Calibri"/>
          <w:sz w:val="28"/>
          <w:szCs w:val="28"/>
        </w:rPr>
        <w:commentReference w:id="3"/>
      </w:r>
      <w:r>
        <w:rPr>
          <w:rFonts w:eastAsia="標楷體" w:hint="eastAsia"/>
          <w:color w:val="auto"/>
          <w:sz w:val="28"/>
          <w:szCs w:val="28"/>
        </w:rPr>
        <w:t>109學年度精進國民中小學教師教學專業與課程品質整體推動計畫</w:t>
      </w:r>
    </w:p>
    <w:p w14:paraId="4F39D0CC" w14:textId="77777777" w:rsidR="00997A82" w:rsidRDefault="00997A82" w:rsidP="00997A82">
      <w:pPr>
        <w:pStyle w:val="Default"/>
        <w:snapToGrid w:val="0"/>
        <w:jc w:val="center"/>
        <w:rPr>
          <w:rFonts w:eastAsia="標楷體" w:cs="Times New Roman"/>
          <w:b/>
          <w:bCs/>
          <w:color w:val="auto"/>
          <w:sz w:val="32"/>
          <w:szCs w:val="32"/>
        </w:rPr>
      </w:pPr>
      <w:commentRangeStart w:id="4"/>
      <w:r>
        <w:rPr>
          <w:rFonts w:eastAsia="標楷體" w:hint="eastAsia"/>
          <w:b/>
          <w:bCs/>
          <w:color w:val="auto"/>
          <w:sz w:val="32"/>
          <w:szCs w:val="32"/>
        </w:rPr>
        <w:t>國民教育輔導團人權教育議題輔導小組</w:t>
      </w:r>
      <w:commentRangeEnd w:id="4"/>
      <w:r>
        <w:rPr>
          <w:rStyle w:val="a8"/>
          <w:rFonts w:cs="Calibri"/>
          <w:sz w:val="32"/>
          <w:szCs w:val="32"/>
        </w:rPr>
        <w:commentReference w:id="4"/>
      </w:r>
    </w:p>
    <w:bookmarkEnd w:id="1"/>
    <w:p w14:paraId="780C1053" w14:textId="77777777" w:rsidR="00997A82" w:rsidRDefault="00997A82" w:rsidP="00997A82">
      <w:pPr>
        <w:pStyle w:val="Default"/>
        <w:snapToGrid w:val="0"/>
        <w:jc w:val="center"/>
        <w:rPr>
          <w:rFonts w:eastAsia="標楷體"/>
          <w:b/>
          <w:bCs/>
          <w:color w:val="auto"/>
          <w:sz w:val="32"/>
          <w:szCs w:val="32"/>
        </w:rPr>
      </w:pPr>
      <w:r>
        <w:rPr>
          <w:rFonts w:eastAsia="標楷體" w:hint="eastAsia"/>
          <w:b/>
          <w:bCs/>
          <w:color w:val="auto"/>
          <w:sz w:val="32"/>
          <w:szCs w:val="32"/>
        </w:rPr>
        <w:t>國中小各校人權議題種子教師增能扶植培訓</w:t>
      </w:r>
    </w:p>
    <w:p w14:paraId="01DB47C7" w14:textId="77777777" w:rsidR="00997A82" w:rsidRDefault="00997A82" w:rsidP="00997A82">
      <w:pPr>
        <w:pStyle w:val="Default"/>
        <w:rPr>
          <w:rFonts w:eastAsia="標楷體" w:cs="Times New Roman"/>
          <w:color w:val="auto"/>
        </w:rPr>
      </w:pPr>
      <w:r>
        <w:rPr>
          <w:rFonts w:eastAsia="標楷體" w:hint="eastAsia"/>
          <w:color w:val="auto"/>
        </w:rPr>
        <w:t>一、依據</w:t>
      </w:r>
    </w:p>
    <w:p w14:paraId="545D4813" w14:textId="77777777" w:rsidR="00997A82" w:rsidRDefault="00997A82" w:rsidP="00997A82">
      <w:pPr>
        <w:tabs>
          <w:tab w:val="left" w:pos="1276"/>
        </w:tabs>
        <w:ind w:leftChars="200" w:left="960" w:hangingChars="200" w:hanging="480"/>
        <w:jc w:val="both"/>
        <w:rPr>
          <w:rFonts w:ascii="標楷體" w:eastAsia="標楷體" w:hAnsi="標楷體" w:cs="Times New Roman"/>
          <w:kern w:val="0"/>
          <w:szCs w:val="24"/>
        </w:rPr>
      </w:pPr>
      <w:r>
        <w:rPr>
          <w:rFonts w:ascii="標楷體" w:eastAsia="標楷體" w:hAnsi="標楷體" w:cs="標楷體" w:hint="eastAsia"/>
          <w:szCs w:val="24"/>
        </w:rPr>
        <w:t>(一)</w:t>
      </w:r>
      <w:r>
        <w:t xml:space="preserve"> </w:t>
      </w:r>
      <w:r>
        <w:rPr>
          <w:rFonts w:ascii="標楷體" w:eastAsia="標楷體" w:hAnsi="標楷體" w:cs="標楷體" w:hint="eastAsia"/>
          <w:szCs w:val="24"/>
        </w:rPr>
        <w:t>教育部補助直轄市縣(市)政府精進國民中學及國民小學教師教學專業與課程品質作業要點。</w:t>
      </w:r>
      <w:r>
        <w:rPr>
          <w:rFonts w:ascii="標楷體" w:eastAsia="標楷體" w:hAnsi="標楷體" w:cs="Times New Roman" w:hint="eastAsia"/>
          <w:kern w:val="0"/>
          <w:szCs w:val="24"/>
        </w:rPr>
        <w:t xml:space="preserve"> </w:t>
      </w:r>
    </w:p>
    <w:p w14:paraId="19A2F63F" w14:textId="77777777" w:rsidR="00997A82" w:rsidRDefault="00997A82" w:rsidP="00997A82">
      <w:pPr>
        <w:tabs>
          <w:tab w:val="left" w:pos="518"/>
        </w:tabs>
        <w:ind w:leftChars="200" w:left="960" w:hangingChars="200" w:hanging="480"/>
        <w:jc w:val="both"/>
        <w:rPr>
          <w:rFonts w:ascii="標楷體" w:eastAsia="標楷體" w:hAnsi="標楷體" w:cs="Times New Roman"/>
          <w:szCs w:val="24"/>
        </w:rPr>
      </w:pPr>
      <w:r>
        <w:rPr>
          <w:rFonts w:ascii="標楷體" w:eastAsia="標楷體" w:hAnsi="標楷體" w:cs="標楷體" w:hint="eastAsia"/>
          <w:szCs w:val="24"/>
        </w:rPr>
        <w:t>(二)</w:t>
      </w:r>
      <w:r>
        <w:t xml:space="preserve"> </w:t>
      </w:r>
      <w:r>
        <w:rPr>
          <w:rFonts w:ascii="標楷體" w:eastAsia="標楷體" w:hAnsi="標楷體" w:cs="標楷體" w:hint="eastAsia"/>
          <w:szCs w:val="24"/>
        </w:rPr>
        <w:t>桃園市109學年度精進國民中小學教師教學專業與課程品質整體推動計畫。</w:t>
      </w:r>
    </w:p>
    <w:p w14:paraId="1BCD843D" w14:textId="77777777" w:rsidR="00997A82" w:rsidRDefault="00997A82" w:rsidP="00997A82">
      <w:pPr>
        <w:tabs>
          <w:tab w:val="left" w:pos="518"/>
        </w:tabs>
        <w:ind w:leftChars="200" w:left="960" w:hangingChars="200" w:hanging="480"/>
        <w:jc w:val="both"/>
        <w:rPr>
          <w:rFonts w:ascii="標楷體" w:eastAsia="標楷體" w:hAnsi="標楷體" w:cs="標楷體"/>
          <w:szCs w:val="24"/>
        </w:rPr>
      </w:pPr>
      <w:r>
        <w:rPr>
          <w:rFonts w:ascii="標楷體" w:eastAsia="標楷體" w:hAnsi="標楷體" w:cs="標楷體" w:hint="eastAsia"/>
          <w:szCs w:val="24"/>
        </w:rPr>
        <w:t>(三)</w:t>
      </w:r>
      <w:r>
        <w:t xml:space="preserve"> </w:t>
      </w:r>
      <w:r>
        <w:rPr>
          <w:rFonts w:ascii="標楷體" w:eastAsia="標楷體" w:hAnsi="標楷體" w:cs="標楷體" w:hint="eastAsia"/>
          <w:szCs w:val="24"/>
        </w:rPr>
        <w:t>桃園市109學年度國民教育輔導團整體團務計畫。</w:t>
      </w:r>
    </w:p>
    <w:p w14:paraId="3656D83A" w14:textId="77777777" w:rsidR="00997A82" w:rsidRDefault="00997A82" w:rsidP="00997A82">
      <w:pPr>
        <w:pStyle w:val="a6"/>
        <w:numPr>
          <w:ilvl w:val="0"/>
          <w:numId w:val="1"/>
        </w:numPr>
        <w:ind w:leftChars="0"/>
        <w:rPr>
          <w:rFonts w:ascii="標楷體" w:eastAsia="標楷體" w:hAnsi="標楷體" w:cs="標楷體"/>
          <w:szCs w:val="24"/>
        </w:rPr>
      </w:pPr>
      <w:r>
        <w:rPr>
          <w:rFonts w:ascii="標楷體" w:eastAsia="標楷體" w:hAnsi="標楷體" w:cs="標楷體" w:hint="eastAsia"/>
          <w:szCs w:val="24"/>
        </w:rPr>
        <w:t>目的</w:t>
      </w:r>
    </w:p>
    <w:p w14:paraId="3CB1E829" w14:textId="77777777" w:rsidR="00997A82" w:rsidRDefault="00997A82" w:rsidP="00997A82">
      <w:pPr>
        <w:pStyle w:val="a6"/>
        <w:numPr>
          <w:ilvl w:val="0"/>
          <w:numId w:val="2"/>
        </w:numPr>
        <w:ind w:leftChars="0" w:left="993" w:hanging="579"/>
        <w:jc w:val="both"/>
        <w:rPr>
          <w:rFonts w:ascii="標楷體" w:eastAsia="標楷體" w:hAnsi="標楷體" w:cs="標楷體"/>
          <w:szCs w:val="24"/>
        </w:rPr>
      </w:pPr>
      <w:r>
        <w:rPr>
          <w:rFonts w:ascii="標楷體" w:eastAsia="標楷體" w:hAnsi="標楷體" w:cs="標楷體" w:hint="eastAsia"/>
          <w:szCs w:val="24"/>
        </w:rPr>
        <w:t>配合十二年國教課綱</w:t>
      </w:r>
      <w:r>
        <w:rPr>
          <w:rFonts w:ascii="標楷體" w:eastAsia="標楷體" w:hAnsi="標楷體" w:cs="標楷體" w:hint="eastAsia"/>
          <w:szCs w:val="24"/>
        </w:rPr>
        <w:softHyphen/>
        <w:t>人權教育素養的轉化與實作，延請專家學者蒞團指導，增進團員對十二年國教課綱素養導向的理解與應用，透過 「點」的探討及「線」的連結，接著「面」的推廣至全</w:t>
      </w:r>
      <w:r>
        <w:rPr>
          <w:rFonts w:ascii="標楷體" w:eastAsia="標楷體" w:hAnsi="標楷體" w:hint="eastAsia"/>
          <w:szCs w:val="24"/>
        </w:rPr>
        <w:t>市</w:t>
      </w:r>
      <w:r>
        <w:rPr>
          <w:rFonts w:ascii="標楷體" w:eastAsia="標楷體" w:hAnsi="標楷體" w:cs="標楷體" w:hint="eastAsia"/>
          <w:szCs w:val="24"/>
        </w:rPr>
        <w:t>各校，讓每一個軸心指標成效得以落實。</w:t>
      </w:r>
    </w:p>
    <w:p w14:paraId="1024447D" w14:textId="77777777" w:rsidR="00997A82" w:rsidRDefault="00997A82" w:rsidP="00997A82">
      <w:pPr>
        <w:pStyle w:val="a6"/>
        <w:numPr>
          <w:ilvl w:val="0"/>
          <w:numId w:val="2"/>
        </w:numPr>
        <w:ind w:leftChars="0" w:left="993" w:hanging="579"/>
        <w:jc w:val="both"/>
        <w:rPr>
          <w:rFonts w:ascii="標楷體" w:eastAsia="標楷體" w:hAnsi="標楷體" w:cs="標楷體"/>
          <w:szCs w:val="24"/>
        </w:rPr>
      </w:pPr>
      <w:r>
        <w:rPr>
          <w:rFonts w:ascii="標楷體" w:eastAsia="標楷體" w:hAnsi="標楷體" w:cs="標楷體" w:hint="eastAsia"/>
          <w:szCs w:val="24"/>
        </w:rPr>
        <w:t>宣導十二年國教相關政策，強化教學視導與評鑑機制，以提升教師教學品質。</w:t>
      </w:r>
    </w:p>
    <w:p w14:paraId="5A642FD9" w14:textId="77777777" w:rsidR="00997A82" w:rsidRDefault="00997A82" w:rsidP="00997A82">
      <w:pPr>
        <w:pStyle w:val="a6"/>
        <w:numPr>
          <w:ilvl w:val="0"/>
          <w:numId w:val="2"/>
        </w:numPr>
        <w:ind w:leftChars="0" w:left="993" w:hanging="579"/>
        <w:jc w:val="both"/>
        <w:rPr>
          <w:rFonts w:ascii="標楷體" w:eastAsia="標楷體" w:hAnsi="標楷體" w:cs="標楷體"/>
          <w:szCs w:val="24"/>
        </w:rPr>
      </w:pPr>
      <w:r>
        <w:rPr>
          <w:rFonts w:ascii="標楷體" w:eastAsia="標楷體" w:hAnsi="標楷體" w:cs="標楷體" w:hint="eastAsia"/>
          <w:szCs w:val="24"/>
        </w:rPr>
        <w:t>增進市內國中小學人權教育種子教師將人權教育議題融入各領域之課程設計，並具備有效教學與多元評量課程規劃的專業能力，以深化學生對人權的概念。</w:t>
      </w:r>
    </w:p>
    <w:p w14:paraId="508C79C3" w14:textId="77777777" w:rsidR="00997A82" w:rsidRDefault="00997A82" w:rsidP="00997A82">
      <w:pPr>
        <w:pStyle w:val="a6"/>
        <w:numPr>
          <w:ilvl w:val="0"/>
          <w:numId w:val="2"/>
        </w:numPr>
        <w:ind w:leftChars="0" w:left="993" w:hanging="579"/>
        <w:jc w:val="both"/>
        <w:rPr>
          <w:rFonts w:ascii="標楷體" w:eastAsia="標楷體" w:hAnsi="標楷體" w:cs="標楷體"/>
          <w:szCs w:val="24"/>
        </w:rPr>
      </w:pPr>
      <w:r>
        <w:rPr>
          <w:rFonts w:ascii="標楷體" w:eastAsia="標楷體" w:hAnsi="標楷體" w:cs="標楷體" w:hint="eastAsia"/>
          <w:szCs w:val="24"/>
        </w:rPr>
        <w:t>提供國中小教師專業諮詢服務，協助各校解決課程與教學相關問題，進而提升輔導團專業能力與輔導功能。</w:t>
      </w:r>
    </w:p>
    <w:p w14:paraId="38281731" w14:textId="77777777" w:rsidR="00997A82" w:rsidRDefault="00997A82" w:rsidP="00997A82">
      <w:pPr>
        <w:rPr>
          <w:rFonts w:ascii="標楷體" w:eastAsia="標楷體" w:hAnsi="標楷體" w:cs="Times New Roman"/>
          <w:szCs w:val="24"/>
        </w:rPr>
      </w:pPr>
      <w:r>
        <w:rPr>
          <w:rFonts w:ascii="標楷體" w:eastAsia="標楷體" w:hAnsi="標楷體" w:cs="標楷體" w:hint="eastAsia"/>
          <w:szCs w:val="24"/>
        </w:rPr>
        <w:t>三、辦理單位</w:t>
      </w:r>
    </w:p>
    <w:p w14:paraId="750E751C" w14:textId="77777777" w:rsidR="00997A82" w:rsidRDefault="00997A82" w:rsidP="00997A82">
      <w:pPr>
        <w:pStyle w:val="a6"/>
        <w:numPr>
          <w:ilvl w:val="0"/>
          <w:numId w:val="3"/>
        </w:numPr>
        <w:ind w:leftChars="0"/>
        <w:jc w:val="both"/>
        <w:rPr>
          <w:rFonts w:ascii="標楷體" w:eastAsia="標楷體" w:hAnsi="標楷體" w:cs="Times New Roman"/>
          <w:szCs w:val="24"/>
        </w:rPr>
      </w:pPr>
      <w:r>
        <w:rPr>
          <w:rFonts w:ascii="標楷體" w:eastAsia="標楷體" w:hAnsi="標楷體" w:cs="標楷體" w:hint="eastAsia"/>
          <w:szCs w:val="24"/>
        </w:rPr>
        <w:t>指導單位：教育部國民及學前教育署</w:t>
      </w:r>
    </w:p>
    <w:p w14:paraId="46AFA9DC" w14:textId="77777777" w:rsidR="00997A82" w:rsidRDefault="00997A82" w:rsidP="00997A82">
      <w:pPr>
        <w:pStyle w:val="a6"/>
        <w:numPr>
          <w:ilvl w:val="0"/>
          <w:numId w:val="3"/>
        </w:numPr>
        <w:ind w:leftChars="0"/>
        <w:jc w:val="both"/>
        <w:rPr>
          <w:rFonts w:ascii="標楷體" w:eastAsia="標楷體" w:hAnsi="標楷體" w:cs="Times New Roman"/>
          <w:szCs w:val="24"/>
        </w:rPr>
      </w:pPr>
      <w:r>
        <w:rPr>
          <w:rFonts w:ascii="標楷體" w:eastAsia="標楷體" w:hAnsi="標楷體" w:cs="標楷體" w:hint="eastAsia"/>
          <w:szCs w:val="24"/>
        </w:rPr>
        <w:t>主辦單位：桃園市政府教育局</w:t>
      </w:r>
    </w:p>
    <w:p w14:paraId="5C142BF8" w14:textId="77777777" w:rsidR="00997A82" w:rsidRDefault="00997A82" w:rsidP="00997A82">
      <w:pPr>
        <w:pStyle w:val="a6"/>
        <w:numPr>
          <w:ilvl w:val="0"/>
          <w:numId w:val="3"/>
        </w:numPr>
        <w:ind w:leftChars="0"/>
        <w:jc w:val="both"/>
        <w:rPr>
          <w:rFonts w:ascii="標楷體" w:eastAsia="標楷體" w:hAnsi="標楷體" w:cs="Times New Roman"/>
          <w:szCs w:val="24"/>
        </w:rPr>
      </w:pPr>
      <w:r>
        <w:rPr>
          <w:rFonts w:ascii="標楷體" w:eastAsia="標楷體" w:hAnsi="標楷體" w:cs="標楷體" w:hint="eastAsia"/>
          <w:szCs w:val="24"/>
        </w:rPr>
        <w:t>承辦單位：桃園市立中壢國民中學</w:t>
      </w:r>
    </w:p>
    <w:p w14:paraId="0CE7BB23" w14:textId="77777777" w:rsidR="00997A82" w:rsidRDefault="00997A82" w:rsidP="00997A82">
      <w:pPr>
        <w:pStyle w:val="a6"/>
        <w:numPr>
          <w:ilvl w:val="0"/>
          <w:numId w:val="3"/>
        </w:numPr>
        <w:ind w:leftChars="0"/>
        <w:jc w:val="both"/>
        <w:rPr>
          <w:rFonts w:ascii="標楷體" w:eastAsia="標楷體" w:hAnsi="標楷體" w:cs="Times New Roman"/>
          <w:szCs w:val="24"/>
        </w:rPr>
      </w:pPr>
      <w:r>
        <w:rPr>
          <w:rFonts w:ascii="標楷體" w:eastAsia="標楷體" w:hAnsi="標楷體" w:cs="標楷體" w:hint="eastAsia"/>
          <w:szCs w:val="24"/>
        </w:rPr>
        <w:t>協辦單位：桃園市楊梅區上湖國民小學</w:t>
      </w:r>
    </w:p>
    <w:p w14:paraId="3102F2BA" w14:textId="77777777" w:rsidR="00997A82" w:rsidRDefault="00997A82" w:rsidP="00997A82">
      <w:pPr>
        <w:jc w:val="both"/>
        <w:rPr>
          <w:rFonts w:ascii="標楷體" w:eastAsia="標楷體" w:hAnsi="標楷體" w:cs="Times New Roman"/>
          <w:szCs w:val="24"/>
        </w:rPr>
      </w:pPr>
      <w:r>
        <w:rPr>
          <w:rFonts w:ascii="標楷體" w:eastAsia="標楷體" w:hAnsi="標楷體" w:cs="標楷體" w:hint="eastAsia"/>
          <w:szCs w:val="24"/>
        </w:rPr>
        <w:t>四、辦理日期及地點</w:t>
      </w:r>
    </w:p>
    <w:p w14:paraId="59268836" w14:textId="77777777" w:rsidR="00997A82" w:rsidRDefault="00997A82" w:rsidP="00997A82">
      <w:pPr>
        <w:ind w:leftChars="200" w:left="480"/>
        <w:jc w:val="both"/>
        <w:rPr>
          <w:rFonts w:ascii="標楷體" w:eastAsia="標楷體" w:hAnsi="標楷體" w:cs="標楷體"/>
          <w:szCs w:val="24"/>
        </w:rPr>
      </w:pPr>
      <w:r>
        <w:rPr>
          <w:rFonts w:ascii="標楷體" w:eastAsia="標楷體" w:hAnsi="標楷體" w:cs="標楷體" w:hint="eastAsia"/>
          <w:szCs w:val="24"/>
        </w:rPr>
        <w:t>(一)時間：中華民國109年12月16日(三)</w:t>
      </w:r>
      <w:del w:id="5" w:author="實習1" w:date="2020-10-06T09:33:00Z">
        <w:r w:rsidDel="00997A82">
          <w:rPr>
            <w:rFonts w:ascii="標楷體" w:eastAsia="標楷體" w:hAnsi="標楷體" w:cs="標楷體" w:hint="eastAsia"/>
            <w:szCs w:val="24"/>
          </w:rPr>
          <w:delText>、110年4月28日(三)</w:delText>
        </w:r>
      </w:del>
    </w:p>
    <w:p w14:paraId="364453C3" w14:textId="77777777" w:rsidR="00997A82" w:rsidRDefault="00997A82" w:rsidP="00997A82">
      <w:pPr>
        <w:ind w:leftChars="200" w:left="480"/>
        <w:jc w:val="both"/>
        <w:rPr>
          <w:rFonts w:ascii="標楷體" w:eastAsia="標楷體" w:hAnsi="標楷體" w:cs="Times New Roman"/>
          <w:szCs w:val="24"/>
        </w:rPr>
      </w:pPr>
      <w:r>
        <w:rPr>
          <w:rFonts w:ascii="標楷體" w:eastAsia="標楷體" w:hAnsi="標楷體" w:cs="標楷體" w:hint="eastAsia"/>
          <w:szCs w:val="24"/>
        </w:rPr>
        <w:t>(二)地點：平鎮區中壢國中。</w:t>
      </w:r>
    </w:p>
    <w:p w14:paraId="764E3900" w14:textId="77777777" w:rsidR="00997A82" w:rsidRDefault="00997A82" w:rsidP="00997A82">
      <w:pPr>
        <w:jc w:val="both"/>
        <w:rPr>
          <w:rFonts w:ascii="標楷體" w:eastAsia="標楷體" w:hAnsi="標楷體" w:cs="Times New Roman"/>
          <w:szCs w:val="24"/>
        </w:rPr>
      </w:pPr>
      <w:r>
        <w:rPr>
          <w:rFonts w:ascii="標楷體" w:eastAsia="標楷體" w:hAnsi="標楷體" w:cs="標楷體" w:hint="eastAsia"/>
          <w:szCs w:val="24"/>
        </w:rPr>
        <w:t>五、參加對象及人數</w:t>
      </w:r>
    </w:p>
    <w:p w14:paraId="31EDBB0C" w14:textId="77777777" w:rsidR="00997A82" w:rsidRDefault="00997A82" w:rsidP="00997A82">
      <w:pPr>
        <w:ind w:leftChars="200" w:left="480"/>
        <w:jc w:val="both"/>
        <w:rPr>
          <w:rFonts w:ascii="標楷體" w:eastAsia="標楷體" w:hAnsi="標楷體" w:cs="Times New Roman"/>
          <w:szCs w:val="24"/>
        </w:rPr>
      </w:pPr>
      <w:r>
        <w:rPr>
          <w:rFonts w:ascii="標楷體" w:eastAsia="標楷體" w:hAnsi="標楷體" w:cs="標楷體" w:hint="eastAsia"/>
          <w:szCs w:val="24"/>
        </w:rPr>
        <w:t>桃園市對人權教育議題有興趣之教師預計每場各40人。</w:t>
      </w:r>
    </w:p>
    <w:p w14:paraId="082D938E" w14:textId="77777777" w:rsidR="00997A82" w:rsidRDefault="00997A82" w:rsidP="00997A82">
      <w:pPr>
        <w:jc w:val="both"/>
        <w:rPr>
          <w:rFonts w:ascii="標楷體" w:eastAsia="標楷體" w:hAnsi="標楷體" w:cs="Times New Roman"/>
          <w:szCs w:val="24"/>
        </w:rPr>
      </w:pPr>
      <w:r>
        <w:rPr>
          <w:rFonts w:ascii="標楷體" w:eastAsia="標楷體" w:hAnsi="標楷體" w:cs="標楷體" w:hint="eastAsia"/>
          <w:szCs w:val="24"/>
        </w:rPr>
        <w:t>六、研習內容</w:t>
      </w:r>
    </w:p>
    <w:p w14:paraId="57825A0B" w14:textId="77777777" w:rsidR="00997A82" w:rsidRDefault="00997A82" w:rsidP="00997A82">
      <w:pPr>
        <w:ind w:leftChars="200" w:left="480"/>
        <w:rPr>
          <w:rFonts w:ascii="標楷體" w:eastAsia="標楷體" w:hAnsi="標楷體" w:cs="Times New Roman"/>
          <w:szCs w:val="24"/>
        </w:rPr>
      </w:pPr>
      <w:r>
        <w:rPr>
          <w:rFonts w:ascii="標楷體" w:eastAsia="標楷體" w:hAnsi="標楷體" w:cs="標楷體" w:hint="eastAsia"/>
          <w:kern w:val="0"/>
          <w:szCs w:val="24"/>
        </w:rPr>
        <w:t>(一)實施方式：</w:t>
      </w:r>
    </w:p>
    <w:p w14:paraId="3EC53F53" w14:textId="77777777" w:rsidR="00997A82" w:rsidRDefault="00997A82" w:rsidP="00997A82">
      <w:pPr>
        <w:snapToGrid w:val="0"/>
        <w:ind w:leftChars="400" w:left="960"/>
        <w:jc w:val="both"/>
        <w:rPr>
          <w:rFonts w:ascii="標楷體" w:eastAsia="標楷體" w:hAnsi="標楷體" w:cs="Times New Roman"/>
          <w:szCs w:val="24"/>
        </w:rPr>
      </w:pPr>
      <w:r>
        <w:rPr>
          <w:rFonts w:ascii="標楷體" w:eastAsia="標楷體" w:hAnsi="標楷體" w:cs="標楷體" w:hint="eastAsia"/>
          <w:szCs w:val="24"/>
        </w:rPr>
        <w:t>1.於學期間辦理各校人權教育種子教師增能扶植培訓。</w:t>
      </w:r>
    </w:p>
    <w:p w14:paraId="301B1923" w14:textId="77777777" w:rsidR="00997A82" w:rsidRDefault="00997A82" w:rsidP="00997A82">
      <w:pPr>
        <w:snapToGrid w:val="0"/>
        <w:ind w:leftChars="400" w:left="960"/>
        <w:jc w:val="both"/>
        <w:rPr>
          <w:rFonts w:ascii="標楷體" w:eastAsia="標楷體" w:hAnsi="標楷體" w:cs="Times New Roman"/>
          <w:szCs w:val="24"/>
        </w:rPr>
      </w:pPr>
      <w:r>
        <w:rPr>
          <w:rFonts w:ascii="標楷體" w:eastAsia="標楷體" w:hAnsi="標楷體" w:cs="標楷體" w:hint="eastAsia"/>
          <w:szCs w:val="24"/>
        </w:rPr>
        <w:t>2.邀請人權教育相關學者專家介紹教學理論基礎。</w:t>
      </w:r>
    </w:p>
    <w:p w14:paraId="1AA02038" w14:textId="77777777" w:rsidR="00997A82" w:rsidRDefault="00997A82" w:rsidP="00997A82">
      <w:pPr>
        <w:snapToGrid w:val="0"/>
        <w:ind w:leftChars="400" w:left="960"/>
        <w:jc w:val="both"/>
        <w:rPr>
          <w:rFonts w:ascii="標楷體" w:eastAsia="標楷體" w:hAnsi="標楷體" w:cs="Times New Roman"/>
          <w:szCs w:val="24"/>
        </w:rPr>
      </w:pPr>
      <w:r>
        <w:rPr>
          <w:rFonts w:ascii="標楷體" w:eastAsia="標楷體" w:hAnsi="標楷體" w:cs="標楷體" w:hint="eastAsia"/>
          <w:szCs w:val="24"/>
        </w:rPr>
        <w:lastRenderedPageBreak/>
        <w:t>3.邀請各縣市人權教育輔導團分享縣市創新教學經驗。</w:t>
      </w:r>
    </w:p>
    <w:p w14:paraId="0C00C948" w14:textId="77777777" w:rsidR="00997A82" w:rsidRDefault="00997A82" w:rsidP="00997A82">
      <w:pPr>
        <w:snapToGrid w:val="0"/>
        <w:ind w:leftChars="400" w:left="960"/>
        <w:jc w:val="both"/>
        <w:rPr>
          <w:rFonts w:ascii="標楷體" w:eastAsia="標楷體" w:hAnsi="標楷體" w:cs="Times New Roman"/>
          <w:szCs w:val="24"/>
        </w:rPr>
      </w:pPr>
      <w:r>
        <w:rPr>
          <w:rFonts w:ascii="標楷體" w:eastAsia="標楷體" w:hAnsi="標楷體" w:cs="標楷體" w:hint="eastAsia"/>
          <w:szCs w:val="24"/>
        </w:rPr>
        <w:t>4.透過課程設計，有效激發老師們對課程規劃與設計之能力。</w:t>
      </w:r>
    </w:p>
    <w:p w14:paraId="153686D5" w14:textId="77777777" w:rsidR="00997A82" w:rsidRDefault="00997A82" w:rsidP="00997A82">
      <w:pPr>
        <w:ind w:leftChars="200" w:left="480"/>
        <w:jc w:val="both"/>
        <w:rPr>
          <w:rFonts w:ascii="標楷體" w:eastAsia="標楷體" w:hAnsi="標楷體" w:cs="Times New Roman"/>
          <w:szCs w:val="24"/>
        </w:rPr>
      </w:pPr>
      <w:r>
        <w:rPr>
          <w:rFonts w:ascii="標楷體" w:eastAsia="標楷體" w:hAnsi="標楷體" w:cs="標楷體" w:hint="eastAsia"/>
          <w:szCs w:val="24"/>
        </w:rPr>
        <w:t>(二)種子教師與輔導團員，參與中央與地方各項專業發展活動或專案研究。</w:t>
      </w:r>
    </w:p>
    <w:p w14:paraId="67DF4B47" w14:textId="77777777" w:rsidR="00997A82" w:rsidRDefault="00997A82" w:rsidP="00997A82">
      <w:pPr>
        <w:ind w:leftChars="400" w:left="1220" w:hangingChars="100" w:hanging="260"/>
        <w:jc w:val="both"/>
        <w:rPr>
          <w:rFonts w:ascii="標楷體" w:eastAsia="標楷體" w:hAnsi="標楷體" w:cs="Times New Roman"/>
          <w:szCs w:val="24"/>
        </w:rPr>
      </w:pPr>
      <w:r>
        <w:rPr>
          <w:rFonts w:ascii="標楷體" w:eastAsia="標楷體" w:hAnsi="標楷體" w:cs="標楷體" w:hint="eastAsia"/>
          <w:spacing w:val="10"/>
          <w:szCs w:val="24"/>
        </w:rPr>
        <w:t>1.</w:t>
      </w:r>
      <w:r>
        <w:rPr>
          <w:rFonts w:ascii="標楷體" w:eastAsia="標楷體" w:hAnsi="標楷體" w:cs="標楷體" w:hint="eastAsia"/>
          <w:szCs w:val="24"/>
        </w:rPr>
        <w:t>配合教育部人權教育北區策略聯盟進行人權教育創新教學研究。</w:t>
      </w:r>
    </w:p>
    <w:p w14:paraId="7C57E1F1" w14:textId="77777777" w:rsidR="00997A82" w:rsidRDefault="00997A82" w:rsidP="00997A82">
      <w:pPr>
        <w:ind w:leftChars="400" w:left="1220" w:hangingChars="100" w:hanging="260"/>
        <w:jc w:val="both"/>
        <w:rPr>
          <w:rFonts w:ascii="標楷體" w:eastAsia="標楷體" w:hAnsi="標楷體" w:cs="Times New Roman"/>
          <w:szCs w:val="24"/>
        </w:rPr>
      </w:pPr>
      <w:r>
        <w:rPr>
          <w:rFonts w:ascii="標楷體" w:eastAsia="標楷體" w:hAnsi="標楷體" w:cs="標楷體" w:hint="eastAsia"/>
          <w:spacing w:val="10"/>
          <w:szCs w:val="24"/>
        </w:rPr>
        <w:t>2.</w:t>
      </w:r>
      <w:r>
        <w:rPr>
          <w:rFonts w:ascii="標楷體" w:eastAsia="標楷體" w:hAnsi="標楷體" w:cs="標楷體" w:hint="eastAsia"/>
          <w:szCs w:val="24"/>
        </w:rPr>
        <w:t>參加人權教育北區跨縣市分區研討會、委員成長活動，進行專業增能活動。</w:t>
      </w:r>
    </w:p>
    <w:p w14:paraId="5283E41E" w14:textId="77777777" w:rsidR="00997A82" w:rsidRDefault="00997A82" w:rsidP="00997A82">
      <w:pPr>
        <w:ind w:leftChars="400" w:left="1220" w:hangingChars="100" w:hanging="260"/>
        <w:jc w:val="both"/>
        <w:rPr>
          <w:rFonts w:ascii="標楷體" w:eastAsia="標楷體" w:hAnsi="標楷體" w:cs="Times New Roman"/>
          <w:szCs w:val="24"/>
        </w:rPr>
      </w:pPr>
      <w:r>
        <w:rPr>
          <w:rFonts w:ascii="標楷體" w:eastAsia="標楷體" w:hAnsi="標楷體" w:cs="標楷體" w:hint="eastAsia"/>
          <w:spacing w:val="10"/>
          <w:szCs w:val="24"/>
        </w:rPr>
        <w:t>3.</w:t>
      </w:r>
      <w:r>
        <w:rPr>
          <w:rFonts w:ascii="標楷體" w:eastAsia="標楷體" w:hAnsi="標楷體" w:cs="標楷體" w:hint="eastAsia"/>
          <w:szCs w:val="24"/>
        </w:rPr>
        <w:t>參加人權教育北區跨縣市分區交流會議，針對年度工作計畫提出相關研究及看法，並分享各縣市團的特色。</w:t>
      </w:r>
    </w:p>
    <w:p w14:paraId="28D33F9F" w14:textId="77777777" w:rsidR="00997A82" w:rsidRDefault="00997A82" w:rsidP="00997A82">
      <w:pPr>
        <w:ind w:leftChars="400" w:left="1220" w:hangingChars="100" w:hanging="260"/>
        <w:jc w:val="both"/>
        <w:rPr>
          <w:rFonts w:ascii="標楷體" w:eastAsia="標楷體" w:hAnsi="標楷體" w:cs="Times New Roman"/>
          <w:szCs w:val="24"/>
        </w:rPr>
      </w:pPr>
      <w:r>
        <w:rPr>
          <w:rFonts w:ascii="標楷體" w:eastAsia="標楷體" w:hAnsi="標楷體" w:cs="標楷體" w:hint="eastAsia"/>
          <w:spacing w:val="10"/>
          <w:szCs w:val="24"/>
        </w:rPr>
        <w:t>4.</w:t>
      </w:r>
      <w:r>
        <w:rPr>
          <w:rFonts w:ascii="標楷體" w:eastAsia="標楷體" w:hAnsi="標楷體" w:cs="標楷體" w:hint="eastAsia"/>
          <w:szCs w:val="24"/>
        </w:rPr>
        <w:t>參加中央團所辦理的人權小樹工作坊增能計畫，深化輔導員在人權課程設計上的能力，並將所學與市團夥伴進行分享，共同成長。</w:t>
      </w:r>
    </w:p>
    <w:p w14:paraId="4B3C7FBE" w14:textId="77777777" w:rsidR="00997A82" w:rsidRDefault="00997A82" w:rsidP="00997A82">
      <w:pPr>
        <w:ind w:leftChars="200" w:left="480"/>
        <w:rPr>
          <w:rFonts w:ascii="標楷體" w:eastAsia="標楷體" w:hAnsi="標楷體" w:cs="Times New Roman"/>
          <w:szCs w:val="24"/>
        </w:rPr>
      </w:pPr>
      <w:r>
        <w:rPr>
          <w:rFonts w:ascii="標楷體" w:eastAsia="標楷體" w:hAnsi="標楷體" w:cs="標楷體" w:hint="eastAsia"/>
          <w:szCs w:val="24"/>
        </w:rPr>
        <w:t>(三)活動課程：</w:t>
      </w:r>
    </w:p>
    <w:tbl>
      <w:tblPr>
        <w:tblW w:w="8393" w:type="dxa"/>
        <w:tblBorders>
          <w:top w:val="single" w:sz="12" w:space="0" w:color="4472C4"/>
          <w:left w:val="single" w:sz="12" w:space="0" w:color="4472C4"/>
          <w:bottom w:val="single" w:sz="12" w:space="0" w:color="4472C4"/>
          <w:right w:val="single" w:sz="12" w:space="0" w:color="4472C4"/>
          <w:insideH w:val="single" w:sz="6" w:space="0" w:color="4472C4"/>
          <w:insideV w:val="single" w:sz="6" w:space="0" w:color="4472C4"/>
        </w:tblBorders>
        <w:tblCellMar>
          <w:left w:w="28" w:type="dxa"/>
          <w:right w:w="28" w:type="dxa"/>
        </w:tblCellMar>
        <w:tblLook w:val="00A0" w:firstRow="1" w:lastRow="0" w:firstColumn="1" w:lastColumn="0" w:noHBand="0" w:noVBand="0"/>
        <w:tblPrChange w:id="6" w:author="實習1" w:date="2020-10-06T09:31:00Z">
          <w:tblPr>
            <w:tblW w:w="9766" w:type="dxa"/>
            <w:tblBorders>
              <w:top w:val="single" w:sz="12" w:space="0" w:color="4472C4"/>
              <w:left w:val="single" w:sz="12" w:space="0" w:color="4472C4"/>
              <w:bottom w:val="single" w:sz="12" w:space="0" w:color="4472C4"/>
              <w:right w:val="single" w:sz="12" w:space="0" w:color="4472C4"/>
              <w:insideH w:val="single" w:sz="6" w:space="0" w:color="4472C4"/>
              <w:insideV w:val="single" w:sz="6" w:space="0" w:color="4472C4"/>
            </w:tblBorders>
            <w:tblCellMar>
              <w:left w:w="28" w:type="dxa"/>
              <w:right w:w="28" w:type="dxa"/>
            </w:tblCellMar>
            <w:tblLook w:val="00A0" w:firstRow="1" w:lastRow="0" w:firstColumn="1" w:lastColumn="0" w:noHBand="0" w:noVBand="0"/>
          </w:tblPr>
        </w:tblPrChange>
      </w:tblPr>
      <w:tblGrid>
        <w:gridCol w:w="2380"/>
        <w:gridCol w:w="6013"/>
        <w:tblGridChange w:id="7">
          <w:tblGrid>
            <w:gridCol w:w="1403"/>
            <w:gridCol w:w="3544"/>
          </w:tblGrid>
        </w:tblGridChange>
      </w:tblGrid>
      <w:tr w:rsidR="00997A82" w14:paraId="3F6A1DA0" w14:textId="77777777" w:rsidTr="00997A82">
        <w:trPr>
          <w:trHeight w:val="694"/>
        </w:trPr>
        <w:tc>
          <w:tcPr>
            <w:tcW w:w="1418" w:type="pct"/>
            <w:tcBorders>
              <w:top w:val="single" w:sz="2" w:space="0" w:color="auto"/>
              <w:left w:val="single" w:sz="2" w:space="0" w:color="auto"/>
              <w:bottom w:val="single" w:sz="2" w:space="0" w:color="auto"/>
              <w:right w:val="single" w:sz="2" w:space="0" w:color="auto"/>
              <w:tl2br w:val="single" w:sz="2" w:space="0" w:color="4472C4"/>
            </w:tcBorders>
            <w:hideMark/>
            <w:tcPrChange w:id="8" w:author="實習1" w:date="2020-10-06T09:31:00Z">
              <w:tcPr>
                <w:tcW w:w="718" w:type="pct"/>
                <w:tcBorders>
                  <w:top w:val="single" w:sz="2" w:space="0" w:color="auto"/>
                  <w:left w:val="single" w:sz="2" w:space="0" w:color="auto"/>
                  <w:bottom w:val="single" w:sz="2" w:space="0" w:color="auto"/>
                  <w:right w:val="single" w:sz="2" w:space="0" w:color="auto"/>
                  <w:tl2br w:val="single" w:sz="2" w:space="0" w:color="4472C4"/>
                </w:tcBorders>
                <w:hideMark/>
              </w:tcPr>
            </w:tcPrChange>
          </w:tcPr>
          <w:p w14:paraId="6AFD72B7" w14:textId="77777777" w:rsidR="00997A82" w:rsidRDefault="00997A82">
            <w:pPr>
              <w:jc w:val="right"/>
              <w:rPr>
                <w:rFonts w:ascii="標楷體" w:eastAsia="標楷體" w:hAnsi="標楷體" w:cs="Times New Roman"/>
                <w:b/>
                <w:bCs/>
                <w:szCs w:val="24"/>
              </w:rPr>
            </w:pPr>
            <w:r>
              <w:rPr>
                <w:rFonts w:ascii="標楷體" w:eastAsia="標楷體" w:hAnsi="標楷體" w:cs="標楷體" w:hint="eastAsia"/>
                <w:szCs w:val="24"/>
              </w:rPr>
              <w:t>日期</w:t>
            </w:r>
          </w:p>
          <w:p w14:paraId="1826B664" w14:textId="77777777" w:rsidR="00997A82" w:rsidRDefault="00997A82">
            <w:pPr>
              <w:rPr>
                <w:rFonts w:ascii="標楷體" w:eastAsia="標楷體" w:hAnsi="標楷體" w:cs="Times New Roman"/>
                <w:b/>
                <w:bCs/>
                <w:szCs w:val="24"/>
              </w:rPr>
            </w:pPr>
            <w:r>
              <w:rPr>
                <w:rFonts w:ascii="標楷體" w:eastAsia="標楷體" w:hAnsi="標楷體" w:cs="標楷體" w:hint="eastAsia"/>
                <w:szCs w:val="24"/>
              </w:rPr>
              <w:t>時間</w:t>
            </w:r>
          </w:p>
        </w:tc>
        <w:tc>
          <w:tcPr>
            <w:tcW w:w="3582" w:type="pct"/>
            <w:tcBorders>
              <w:top w:val="single" w:sz="2" w:space="0" w:color="auto"/>
              <w:left w:val="single" w:sz="2" w:space="0" w:color="auto"/>
              <w:bottom w:val="single" w:sz="2" w:space="0" w:color="auto"/>
              <w:right w:val="single" w:sz="2" w:space="0" w:color="auto"/>
            </w:tcBorders>
            <w:vAlign w:val="center"/>
            <w:hideMark/>
            <w:tcPrChange w:id="9"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202FE0FD"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109年12月16日</w:t>
            </w:r>
          </w:p>
          <w:p w14:paraId="67D70866"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星期三</w:t>
            </w:r>
          </w:p>
        </w:tc>
      </w:tr>
      <w:tr w:rsidR="00997A82" w14:paraId="330B8D9F" w14:textId="77777777" w:rsidTr="00997A82">
        <w:trPr>
          <w:trHeight w:val="732"/>
          <w:trPrChange w:id="10" w:author="實習1" w:date="2020-10-06T09:31:00Z">
            <w:trPr>
              <w:trHeight w:val="759"/>
            </w:trPr>
          </w:trPrChange>
        </w:trPr>
        <w:tc>
          <w:tcPr>
            <w:tcW w:w="1418" w:type="pct"/>
            <w:tcBorders>
              <w:top w:val="single" w:sz="2" w:space="0" w:color="auto"/>
              <w:left w:val="single" w:sz="2" w:space="0" w:color="auto"/>
              <w:bottom w:val="single" w:sz="2" w:space="0" w:color="auto"/>
              <w:right w:val="single" w:sz="2" w:space="0" w:color="auto"/>
            </w:tcBorders>
            <w:vAlign w:val="center"/>
            <w:hideMark/>
            <w:tcPrChange w:id="11" w:author="實習1" w:date="2020-10-06T09:31:00Z">
              <w:tcPr>
                <w:tcW w:w="718" w:type="pct"/>
                <w:tcBorders>
                  <w:top w:val="single" w:sz="2" w:space="0" w:color="auto"/>
                  <w:left w:val="single" w:sz="2" w:space="0" w:color="auto"/>
                  <w:bottom w:val="single" w:sz="2" w:space="0" w:color="auto"/>
                  <w:right w:val="single" w:sz="2" w:space="0" w:color="auto"/>
                </w:tcBorders>
                <w:vAlign w:val="center"/>
                <w:hideMark/>
              </w:tcPr>
            </w:tcPrChange>
          </w:tcPr>
          <w:p w14:paraId="64FF6488"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13：00</w:t>
            </w:r>
          </w:p>
          <w:p w14:paraId="34C09457"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w:t>
            </w:r>
          </w:p>
          <w:p w14:paraId="5B07ACC3"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13：30</w:t>
            </w:r>
          </w:p>
        </w:tc>
        <w:tc>
          <w:tcPr>
            <w:tcW w:w="3582" w:type="pct"/>
            <w:tcBorders>
              <w:top w:val="single" w:sz="2" w:space="0" w:color="auto"/>
              <w:left w:val="single" w:sz="2" w:space="0" w:color="auto"/>
              <w:bottom w:val="single" w:sz="2" w:space="0" w:color="auto"/>
              <w:right w:val="single" w:sz="2" w:space="0" w:color="auto"/>
            </w:tcBorders>
            <w:vAlign w:val="center"/>
            <w:hideMark/>
            <w:tcPrChange w:id="12"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507BA8E7" w14:textId="77777777" w:rsidR="00997A82" w:rsidRDefault="00997A82">
            <w:pPr>
              <w:jc w:val="center"/>
              <w:rPr>
                <w:rFonts w:ascii="標楷體" w:eastAsia="標楷體" w:hAnsi="標楷體" w:cs="Times New Roman"/>
                <w:szCs w:val="24"/>
              </w:rPr>
            </w:pPr>
            <w:r>
              <w:rPr>
                <w:rFonts w:ascii="標楷體" w:eastAsia="標楷體" w:hAnsi="標楷體" w:cs="標楷體" w:hint="eastAsia"/>
                <w:szCs w:val="24"/>
              </w:rPr>
              <w:t>報到</w:t>
            </w:r>
          </w:p>
        </w:tc>
      </w:tr>
      <w:tr w:rsidR="00997A82" w14:paraId="47A27D3E" w14:textId="77777777" w:rsidTr="00997A82">
        <w:trPr>
          <w:trHeight w:val="1183"/>
          <w:trPrChange w:id="13" w:author="實習1" w:date="2020-10-06T09:31:00Z">
            <w:trPr>
              <w:trHeight w:val="1227"/>
            </w:trPr>
          </w:trPrChange>
        </w:trPr>
        <w:tc>
          <w:tcPr>
            <w:tcW w:w="1418" w:type="pct"/>
            <w:tcBorders>
              <w:top w:val="single" w:sz="2" w:space="0" w:color="auto"/>
              <w:left w:val="single" w:sz="2" w:space="0" w:color="auto"/>
              <w:bottom w:val="single" w:sz="2" w:space="0" w:color="auto"/>
              <w:right w:val="single" w:sz="2" w:space="0" w:color="auto"/>
            </w:tcBorders>
            <w:vAlign w:val="center"/>
            <w:hideMark/>
            <w:tcPrChange w:id="14" w:author="實習1" w:date="2020-10-06T09:31:00Z">
              <w:tcPr>
                <w:tcW w:w="718" w:type="pct"/>
                <w:tcBorders>
                  <w:top w:val="single" w:sz="2" w:space="0" w:color="auto"/>
                  <w:left w:val="single" w:sz="2" w:space="0" w:color="auto"/>
                  <w:bottom w:val="single" w:sz="2" w:space="0" w:color="auto"/>
                  <w:right w:val="single" w:sz="2" w:space="0" w:color="auto"/>
                </w:tcBorders>
                <w:vAlign w:val="center"/>
                <w:hideMark/>
              </w:tcPr>
            </w:tcPrChange>
          </w:tcPr>
          <w:p w14:paraId="5D44CF39"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13：30</w:t>
            </w:r>
          </w:p>
          <w:p w14:paraId="33CE9BF8"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w:t>
            </w:r>
          </w:p>
          <w:p w14:paraId="18423FE7"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14:45</w:t>
            </w:r>
          </w:p>
        </w:tc>
        <w:tc>
          <w:tcPr>
            <w:tcW w:w="3582" w:type="pct"/>
            <w:tcBorders>
              <w:top w:val="single" w:sz="2" w:space="0" w:color="auto"/>
              <w:left w:val="single" w:sz="2" w:space="0" w:color="auto"/>
              <w:bottom w:val="single" w:sz="2" w:space="0" w:color="auto"/>
              <w:right w:val="single" w:sz="2" w:space="0" w:color="auto"/>
            </w:tcBorders>
            <w:vAlign w:val="center"/>
            <w:hideMark/>
            <w:tcPrChange w:id="15"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409A4D58" w14:textId="77777777" w:rsidR="00997A82" w:rsidRDefault="00997A82">
            <w:pPr>
              <w:jc w:val="center"/>
              <w:rPr>
                <w:rFonts w:ascii="標楷體" w:eastAsia="標楷體" w:hAnsi="標楷體" w:cs="Times New Roman"/>
                <w:szCs w:val="24"/>
              </w:rPr>
            </w:pPr>
            <w:r>
              <w:rPr>
                <w:rFonts w:ascii="標楷體" w:eastAsia="標楷體" w:hAnsi="標楷體" w:cs="標楷體" w:hint="eastAsia"/>
                <w:szCs w:val="24"/>
              </w:rPr>
              <w:t>課程主題：</w:t>
            </w:r>
          </w:p>
          <w:p w14:paraId="7A960D4B" w14:textId="77777777" w:rsidR="00997A82" w:rsidRDefault="00997A82">
            <w:pPr>
              <w:pStyle w:val="a7"/>
              <w:spacing w:line="240" w:lineRule="auto"/>
              <w:jc w:val="center"/>
              <w:rPr>
                <w:rFonts w:ascii="標楷體" w:hAnsi="標楷體" w:cs="標楷體"/>
                <w:color w:val="auto"/>
              </w:rPr>
            </w:pPr>
            <w:r>
              <w:rPr>
                <w:rFonts w:ascii="標楷體" w:hAnsi="標楷體" w:cs="標楷體" w:hint="eastAsia"/>
                <w:color w:val="auto"/>
              </w:rPr>
              <w:t>「世界人權日」推廣教學教材包之應用</w:t>
            </w:r>
          </w:p>
          <w:p w14:paraId="6988FEC3" w14:textId="77777777" w:rsidR="00997A82" w:rsidRDefault="00997A82">
            <w:pPr>
              <w:jc w:val="center"/>
              <w:rPr>
                <w:rFonts w:ascii="標楷體" w:eastAsia="標楷體" w:hAnsi="標楷體" w:cs="Times New Roman"/>
                <w:szCs w:val="24"/>
              </w:rPr>
            </w:pPr>
            <w:r>
              <w:rPr>
                <w:rFonts w:ascii="標楷體" w:eastAsia="標楷體" w:hAnsi="標楷體" w:cs="標楷體" w:hint="eastAsia"/>
                <w:szCs w:val="24"/>
              </w:rPr>
              <w:t>外聘講師：新竹市香山國小胡美芳老師</w:t>
            </w:r>
          </w:p>
        </w:tc>
      </w:tr>
      <w:tr w:rsidR="00997A82" w14:paraId="5EFB606F" w14:textId="77777777" w:rsidTr="00997A82">
        <w:trPr>
          <w:trHeight w:val="1183"/>
          <w:trPrChange w:id="16" w:author="實習1" w:date="2020-10-06T09:31:00Z">
            <w:trPr>
              <w:trHeight w:val="1227"/>
            </w:trPr>
          </w:trPrChange>
        </w:trPr>
        <w:tc>
          <w:tcPr>
            <w:tcW w:w="1418" w:type="pct"/>
            <w:tcBorders>
              <w:top w:val="single" w:sz="2" w:space="0" w:color="auto"/>
              <w:left w:val="single" w:sz="2" w:space="0" w:color="auto"/>
              <w:bottom w:val="single" w:sz="2" w:space="0" w:color="auto"/>
              <w:right w:val="single" w:sz="2" w:space="0" w:color="auto"/>
            </w:tcBorders>
            <w:vAlign w:val="center"/>
            <w:hideMark/>
            <w:tcPrChange w:id="17" w:author="實習1" w:date="2020-10-06T09:31:00Z">
              <w:tcPr>
                <w:tcW w:w="718" w:type="pct"/>
                <w:tcBorders>
                  <w:top w:val="single" w:sz="2" w:space="0" w:color="auto"/>
                  <w:left w:val="single" w:sz="2" w:space="0" w:color="auto"/>
                  <w:bottom w:val="single" w:sz="2" w:space="0" w:color="auto"/>
                  <w:right w:val="single" w:sz="2" w:space="0" w:color="auto"/>
                </w:tcBorders>
                <w:vAlign w:val="center"/>
                <w:hideMark/>
              </w:tcPr>
            </w:tcPrChange>
          </w:tcPr>
          <w:p w14:paraId="3FAB9DC6"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14：45</w:t>
            </w:r>
          </w:p>
          <w:p w14:paraId="35D07E23"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w:t>
            </w:r>
          </w:p>
          <w:p w14:paraId="1A83C9F4" w14:textId="77777777" w:rsidR="00997A82" w:rsidRDefault="00997A82">
            <w:pPr>
              <w:jc w:val="center"/>
              <w:rPr>
                <w:rFonts w:ascii="標楷體" w:eastAsia="標楷體" w:hAnsi="標楷體" w:cs="標楷體"/>
                <w:szCs w:val="24"/>
              </w:rPr>
            </w:pPr>
            <w:r>
              <w:rPr>
                <w:rFonts w:ascii="標楷體" w:eastAsia="標楷體" w:hAnsi="標楷體" w:cs="標楷體" w:hint="eastAsia"/>
                <w:szCs w:val="24"/>
              </w:rPr>
              <w:t>15:00</w:t>
            </w:r>
          </w:p>
        </w:tc>
        <w:tc>
          <w:tcPr>
            <w:tcW w:w="3582" w:type="pct"/>
            <w:tcBorders>
              <w:top w:val="single" w:sz="2" w:space="0" w:color="auto"/>
              <w:left w:val="single" w:sz="2" w:space="0" w:color="auto"/>
              <w:bottom w:val="single" w:sz="2" w:space="0" w:color="auto"/>
              <w:right w:val="single" w:sz="2" w:space="0" w:color="auto"/>
            </w:tcBorders>
            <w:vAlign w:val="center"/>
            <w:hideMark/>
            <w:tcPrChange w:id="18"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4CE742D2" w14:textId="77777777" w:rsidR="00997A82" w:rsidRDefault="00997A82">
            <w:pPr>
              <w:jc w:val="center"/>
              <w:rPr>
                <w:rFonts w:ascii="標楷體" w:eastAsia="標楷體" w:hAnsi="標楷體" w:cs="標楷體"/>
                <w:szCs w:val="24"/>
              </w:rPr>
            </w:pPr>
            <w:r>
              <w:rPr>
                <w:rFonts w:ascii="標楷體" w:eastAsia="標楷體" w:hAnsi="標楷體" w:cs="標楷體" w:hint="eastAsia"/>
                <w:szCs w:val="24"/>
              </w:rPr>
              <w:t>中場休息</w:t>
            </w:r>
          </w:p>
        </w:tc>
      </w:tr>
      <w:tr w:rsidR="00997A82" w14:paraId="00268926" w14:textId="77777777" w:rsidTr="00997A82">
        <w:trPr>
          <w:trHeight w:val="1183"/>
          <w:trPrChange w:id="19" w:author="實習1" w:date="2020-10-06T09:31:00Z">
            <w:trPr>
              <w:trHeight w:val="1227"/>
            </w:trPr>
          </w:trPrChange>
        </w:trPr>
        <w:tc>
          <w:tcPr>
            <w:tcW w:w="1418" w:type="pct"/>
            <w:tcBorders>
              <w:top w:val="single" w:sz="2" w:space="0" w:color="auto"/>
              <w:left w:val="single" w:sz="2" w:space="0" w:color="auto"/>
              <w:bottom w:val="single" w:sz="2" w:space="0" w:color="auto"/>
              <w:right w:val="single" w:sz="2" w:space="0" w:color="auto"/>
            </w:tcBorders>
            <w:vAlign w:val="center"/>
            <w:hideMark/>
            <w:tcPrChange w:id="20" w:author="實習1" w:date="2020-10-06T09:31:00Z">
              <w:tcPr>
                <w:tcW w:w="718" w:type="pct"/>
                <w:tcBorders>
                  <w:top w:val="single" w:sz="2" w:space="0" w:color="auto"/>
                  <w:left w:val="single" w:sz="2" w:space="0" w:color="auto"/>
                  <w:bottom w:val="single" w:sz="2" w:space="0" w:color="auto"/>
                  <w:right w:val="single" w:sz="2" w:space="0" w:color="auto"/>
                </w:tcBorders>
                <w:vAlign w:val="center"/>
                <w:hideMark/>
              </w:tcPr>
            </w:tcPrChange>
          </w:tcPr>
          <w:p w14:paraId="6CAF5C9C" w14:textId="77777777" w:rsidR="00997A82" w:rsidRDefault="00997A82">
            <w:pPr>
              <w:jc w:val="center"/>
              <w:rPr>
                <w:rFonts w:ascii="標楷體" w:eastAsia="標楷體" w:hAnsi="標楷體" w:cs="標楷體"/>
                <w:szCs w:val="24"/>
              </w:rPr>
            </w:pPr>
            <w:r>
              <w:rPr>
                <w:rFonts w:ascii="標楷體" w:eastAsia="標楷體" w:hAnsi="標楷體" w:cs="標楷體" w:hint="eastAsia"/>
                <w:szCs w:val="24"/>
              </w:rPr>
              <w:t>15:00</w:t>
            </w:r>
          </w:p>
          <w:p w14:paraId="1E80C828"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w:t>
            </w:r>
          </w:p>
          <w:p w14:paraId="4D8B6732" w14:textId="77777777" w:rsidR="00997A82" w:rsidRDefault="00997A82">
            <w:pPr>
              <w:jc w:val="center"/>
              <w:rPr>
                <w:rFonts w:ascii="標楷體" w:eastAsia="標楷體" w:hAnsi="標楷體" w:cs="標楷體"/>
                <w:szCs w:val="24"/>
              </w:rPr>
            </w:pPr>
            <w:r>
              <w:rPr>
                <w:rFonts w:ascii="標楷體" w:eastAsia="標楷體" w:hAnsi="標楷體" w:cs="標楷體" w:hint="eastAsia"/>
                <w:szCs w:val="24"/>
              </w:rPr>
              <w:t>16:00</w:t>
            </w:r>
          </w:p>
        </w:tc>
        <w:tc>
          <w:tcPr>
            <w:tcW w:w="3582" w:type="pct"/>
            <w:tcBorders>
              <w:top w:val="single" w:sz="2" w:space="0" w:color="auto"/>
              <w:left w:val="single" w:sz="2" w:space="0" w:color="auto"/>
              <w:bottom w:val="single" w:sz="2" w:space="0" w:color="auto"/>
              <w:right w:val="single" w:sz="2" w:space="0" w:color="auto"/>
            </w:tcBorders>
            <w:vAlign w:val="center"/>
            <w:hideMark/>
            <w:tcPrChange w:id="21"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7802B9A2" w14:textId="77777777" w:rsidR="00997A82" w:rsidRDefault="00997A82">
            <w:pPr>
              <w:jc w:val="center"/>
              <w:rPr>
                <w:rFonts w:ascii="標楷體" w:eastAsia="標楷體" w:hAnsi="標楷體" w:cs="Times New Roman"/>
                <w:szCs w:val="24"/>
              </w:rPr>
            </w:pPr>
            <w:r>
              <w:rPr>
                <w:rFonts w:ascii="標楷體" w:eastAsia="標楷體" w:hAnsi="標楷體" w:cs="標楷體" w:hint="eastAsia"/>
                <w:szCs w:val="24"/>
              </w:rPr>
              <w:t>課程主題：</w:t>
            </w:r>
          </w:p>
          <w:p w14:paraId="1B987F34" w14:textId="77777777" w:rsidR="00997A82" w:rsidRDefault="00997A82">
            <w:pPr>
              <w:pStyle w:val="a7"/>
              <w:spacing w:line="240" w:lineRule="auto"/>
              <w:jc w:val="center"/>
              <w:rPr>
                <w:rFonts w:ascii="標楷體" w:hAnsi="標楷體" w:cs="標楷體"/>
                <w:color w:val="auto"/>
              </w:rPr>
            </w:pPr>
            <w:r>
              <w:rPr>
                <w:rFonts w:ascii="標楷體" w:hAnsi="標楷體" w:cs="標楷體" w:hint="eastAsia"/>
                <w:color w:val="auto"/>
              </w:rPr>
              <w:t>「世界人權日」推廣教學教材包之應用</w:t>
            </w:r>
          </w:p>
          <w:p w14:paraId="4454B167" w14:textId="77777777" w:rsidR="00997A82" w:rsidRDefault="00997A82">
            <w:pPr>
              <w:jc w:val="center"/>
              <w:rPr>
                <w:rFonts w:ascii="標楷體" w:eastAsia="標楷體" w:hAnsi="標楷體" w:cs="標楷體"/>
                <w:szCs w:val="24"/>
              </w:rPr>
            </w:pPr>
            <w:r>
              <w:rPr>
                <w:rFonts w:ascii="標楷體" w:eastAsia="標楷體" w:hAnsi="標楷體" w:cs="標楷體" w:hint="eastAsia"/>
                <w:szCs w:val="24"/>
              </w:rPr>
              <w:t>外聘講師：新竹市香山國小胡美芳老師</w:t>
            </w:r>
          </w:p>
        </w:tc>
      </w:tr>
      <w:tr w:rsidR="00997A82" w14:paraId="764A8A7B" w14:textId="77777777" w:rsidTr="00997A82">
        <w:trPr>
          <w:trHeight w:val="1183"/>
          <w:trPrChange w:id="22" w:author="實習1" w:date="2020-10-06T09:31:00Z">
            <w:trPr>
              <w:trHeight w:val="1227"/>
            </w:trPr>
          </w:trPrChange>
        </w:trPr>
        <w:tc>
          <w:tcPr>
            <w:tcW w:w="1418" w:type="pct"/>
            <w:tcBorders>
              <w:top w:val="single" w:sz="2" w:space="0" w:color="auto"/>
              <w:left w:val="single" w:sz="2" w:space="0" w:color="auto"/>
              <w:bottom w:val="single" w:sz="2" w:space="0" w:color="auto"/>
              <w:right w:val="single" w:sz="2" w:space="0" w:color="auto"/>
            </w:tcBorders>
            <w:vAlign w:val="center"/>
            <w:hideMark/>
            <w:tcPrChange w:id="23" w:author="實習1" w:date="2020-10-06T09:31:00Z">
              <w:tcPr>
                <w:tcW w:w="718" w:type="pct"/>
                <w:tcBorders>
                  <w:top w:val="single" w:sz="2" w:space="0" w:color="auto"/>
                  <w:left w:val="single" w:sz="2" w:space="0" w:color="auto"/>
                  <w:bottom w:val="single" w:sz="2" w:space="0" w:color="auto"/>
                  <w:right w:val="single" w:sz="2" w:space="0" w:color="auto"/>
                </w:tcBorders>
                <w:vAlign w:val="center"/>
                <w:hideMark/>
              </w:tcPr>
            </w:tcPrChange>
          </w:tcPr>
          <w:p w14:paraId="61682A47" w14:textId="77777777" w:rsidR="00997A82" w:rsidRDefault="00997A82">
            <w:pPr>
              <w:jc w:val="center"/>
              <w:rPr>
                <w:rFonts w:ascii="標楷體" w:eastAsia="標楷體" w:hAnsi="標楷體" w:cs="標楷體"/>
                <w:szCs w:val="24"/>
              </w:rPr>
            </w:pPr>
            <w:r>
              <w:rPr>
                <w:rFonts w:ascii="標楷體" w:eastAsia="標楷體" w:hAnsi="標楷體" w:cs="標楷體" w:hint="eastAsia"/>
                <w:szCs w:val="24"/>
              </w:rPr>
              <w:t>16:00</w:t>
            </w:r>
          </w:p>
          <w:p w14:paraId="742ADDD4" w14:textId="77777777" w:rsidR="00997A82" w:rsidRDefault="00997A82">
            <w:pPr>
              <w:jc w:val="center"/>
              <w:rPr>
                <w:rFonts w:ascii="標楷體" w:eastAsia="標楷體" w:hAnsi="標楷體" w:cs="Times New Roman"/>
                <w:bCs/>
                <w:szCs w:val="24"/>
              </w:rPr>
            </w:pPr>
            <w:r>
              <w:rPr>
                <w:rFonts w:ascii="標楷體" w:eastAsia="標楷體" w:hAnsi="標楷體" w:cs="標楷體" w:hint="eastAsia"/>
                <w:szCs w:val="24"/>
              </w:rPr>
              <w:t>～</w:t>
            </w:r>
          </w:p>
          <w:p w14:paraId="2B8CF5CB" w14:textId="77777777" w:rsidR="00997A82" w:rsidRDefault="00997A82">
            <w:pPr>
              <w:jc w:val="center"/>
              <w:rPr>
                <w:rFonts w:ascii="標楷體" w:eastAsia="標楷體" w:hAnsi="標楷體" w:cs="標楷體"/>
                <w:szCs w:val="24"/>
              </w:rPr>
            </w:pPr>
            <w:r>
              <w:rPr>
                <w:rFonts w:ascii="標楷體" w:eastAsia="標楷體" w:hAnsi="標楷體" w:cs="標楷體" w:hint="eastAsia"/>
                <w:szCs w:val="24"/>
              </w:rPr>
              <w:t>16:30</w:t>
            </w:r>
          </w:p>
        </w:tc>
        <w:tc>
          <w:tcPr>
            <w:tcW w:w="3582" w:type="pct"/>
            <w:tcBorders>
              <w:top w:val="single" w:sz="2" w:space="0" w:color="auto"/>
              <w:left w:val="single" w:sz="2" w:space="0" w:color="auto"/>
              <w:bottom w:val="single" w:sz="2" w:space="0" w:color="auto"/>
              <w:right w:val="single" w:sz="2" w:space="0" w:color="auto"/>
            </w:tcBorders>
            <w:vAlign w:val="center"/>
            <w:hideMark/>
            <w:tcPrChange w:id="24" w:author="實習1" w:date="2020-10-06T09:31:00Z">
              <w:tcPr>
                <w:tcW w:w="1814" w:type="pct"/>
                <w:tcBorders>
                  <w:top w:val="single" w:sz="2" w:space="0" w:color="auto"/>
                  <w:left w:val="single" w:sz="2" w:space="0" w:color="auto"/>
                  <w:bottom w:val="single" w:sz="2" w:space="0" w:color="auto"/>
                  <w:right w:val="single" w:sz="2" w:space="0" w:color="auto"/>
                </w:tcBorders>
                <w:vAlign w:val="center"/>
                <w:hideMark/>
              </w:tcPr>
            </w:tcPrChange>
          </w:tcPr>
          <w:p w14:paraId="59BE3640" w14:textId="77777777" w:rsidR="00997A82" w:rsidRDefault="00997A82">
            <w:pPr>
              <w:jc w:val="center"/>
              <w:rPr>
                <w:rFonts w:ascii="標楷體" w:eastAsia="標楷體" w:hAnsi="標楷體" w:cs="標楷體"/>
                <w:szCs w:val="24"/>
              </w:rPr>
            </w:pPr>
            <w:r>
              <w:rPr>
                <w:rFonts w:ascii="標楷體" w:eastAsia="標楷體" w:hAnsi="標楷體" w:cs="標楷體" w:hint="eastAsia"/>
                <w:szCs w:val="24"/>
              </w:rPr>
              <w:t>綜合座談</w:t>
            </w:r>
          </w:p>
          <w:p w14:paraId="7134165B" w14:textId="77777777" w:rsidR="00997A82" w:rsidRDefault="00997A82">
            <w:pPr>
              <w:jc w:val="center"/>
              <w:rPr>
                <w:rFonts w:ascii="標楷體" w:eastAsia="標楷體" w:hAnsi="標楷體" w:cs="標楷體"/>
                <w:szCs w:val="24"/>
              </w:rPr>
            </w:pPr>
            <w:r>
              <w:rPr>
                <w:rFonts w:ascii="標楷體" w:eastAsia="標楷體" w:hAnsi="標楷體" w:cs="標楷體" w:hint="eastAsia"/>
                <w:szCs w:val="24"/>
              </w:rPr>
              <w:t>外聘講師：新竹市香山國小胡美芳老師</w:t>
            </w:r>
          </w:p>
        </w:tc>
      </w:tr>
    </w:tbl>
    <w:p w14:paraId="24AF8067" w14:textId="77777777" w:rsidR="00997A82" w:rsidRDefault="00997A82">
      <w:pPr>
        <w:rPr>
          <w:rFonts w:ascii="標楷體" w:eastAsia="標楷體" w:hAnsi="標楷體" w:cs="Times New Roman"/>
          <w:b/>
          <w:bCs/>
          <w:szCs w:val="24"/>
        </w:rPr>
        <w:pPrChange w:id="25" w:author="實習1" w:date="2020-10-06T09:31:00Z">
          <w:pPr>
            <w:ind w:firstLineChars="50" w:firstLine="120"/>
          </w:pPr>
        </w:pPrChange>
      </w:pPr>
    </w:p>
    <w:p w14:paraId="7BDDC2A9" w14:textId="77777777" w:rsidR="00997A82" w:rsidDel="00997A82" w:rsidRDefault="00997A82" w:rsidP="00997A82">
      <w:pPr>
        <w:pStyle w:val="a6"/>
        <w:numPr>
          <w:ilvl w:val="0"/>
          <w:numId w:val="4"/>
        </w:numPr>
        <w:ind w:leftChars="0"/>
        <w:rPr>
          <w:del w:id="26" w:author="實習1" w:date="2020-10-06T09:32:00Z"/>
          <w:rFonts w:ascii="標楷體" w:eastAsia="標楷體" w:hAnsi="標楷體"/>
          <w:szCs w:val="24"/>
        </w:rPr>
      </w:pPr>
      <w:del w:id="27" w:author="實習1" w:date="2020-10-06T09:32:00Z">
        <w:r w:rsidDel="00997A82">
          <w:rPr>
            <w:rFonts w:ascii="標楷體" w:eastAsia="標楷體" w:hAnsi="標楷體" w:hint="eastAsia"/>
            <w:szCs w:val="24"/>
          </w:rPr>
          <w:delText>參加對象與人數：全市國中、小教師，每場約40人</w:delText>
        </w:r>
      </w:del>
    </w:p>
    <w:tbl>
      <w:tblPr>
        <w:tblpPr w:leftFromText="180" w:rightFromText="180" w:vertAnchor="text" w:horzAnchor="margin" w:tblpXSpec="center" w:tblpY="282"/>
        <w:tblOverlap w:val="neve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124"/>
        <w:gridCol w:w="3547"/>
        <w:gridCol w:w="1559"/>
        <w:gridCol w:w="2517"/>
      </w:tblGrid>
      <w:tr w:rsidR="00997A82" w:rsidDel="00997A82" w14:paraId="19C95FBF" w14:textId="77777777" w:rsidTr="00997A82">
        <w:trPr>
          <w:trHeight w:val="370"/>
          <w:del w:id="28" w:author="實習1" w:date="2020-10-06T09:32:00Z"/>
        </w:trPr>
        <w:tc>
          <w:tcPr>
            <w:tcW w:w="2124" w:type="dxa"/>
            <w:tcBorders>
              <w:top w:val="single" w:sz="2" w:space="0" w:color="auto"/>
              <w:left w:val="single" w:sz="2" w:space="0" w:color="auto"/>
              <w:bottom w:val="single" w:sz="2" w:space="0" w:color="auto"/>
              <w:right w:val="single" w:sz="2" w:space="0" w:color="auto"/>
            </w:tcBorders>
            <w:vAlign w:val="center"/>
            <w:hideMark/>
          </w:tcPr>
          <w:p w14:paraId="0581C608" w14:textId="77777777" w:rsidR="00997A82" w:rsidDel="00997A82" w:rsidRDefault="00997A82">
            <w:pPr>
              <w:jc w:val="center"/>
              <w:rPr>
                <w:del w:id="29" w:author="實習1" w:date="2020-10-06T09:32:00Z"/>
                <w:rFonts w:ascii="標楷體" w:eastAsia="標楷體" w:hAnsi="標楷體"/>
                <w:szCs w:val="24"/>
              </w:rPr>
            </w:pPr>
            <w:del w:id="30" w:author="實習1" w:date="2020-10-06T09:32:00Z">
              <w:r w:rsidDel="00997A82">
                <w:rPr>
                  <w:rFonts w:ascii="標楷體" w:eastAsia="標楷體" w:hAnsi="標楷體" w:cs="ヒラギノ角ゴ Pro W3" w:hint="eastAsia"/>
                  <w:szCs w:val="24"/>
                </w:rPr>
                <w:delText>場次</w:delText>
              </w:r>
            </w:del>
          </w:p>
        </w:tc>
        <w:tc>
          <w:tcPr>
            <w:tcW w:w="3547" w:type="dxa"/>
            <w:tcBorders>
              <w:top w:val="single" w:sz="2" w:space="0" w:color="auto"/>
              <w:left w:val="single" w:sz="2" w:space="0" w:color="auto"/>
              <w:bottom w:val="single" w:sz="2" w:space="0" w:color="auto"/>
              <w:right w:val="single" w:sz="2" w:space="0" w:color="auto"/>
            </w:tcBorders>
            <w:vAlign w:val="center"/>
            <w:hideMark/>
          </w:tcPr>
          <w:p w14:paraId="5E96E577" w14:textId="77777777" w:rsidR="00997A82" w:rsidDel="00997A82" w:rsidRDefault="00997A82">
            <w:pPr>
              <w:jc w:val="center"/>
              <w:rPr>
                <w:del w:id="31" w:author="實習1" w:date="2020-10-06T09:32:00Z"/>
                <w:rFonts w:ascii="標楷體" w:eastAsia="標楷體" w:hAnsi="標楷體"/>
                <w:szCs w:val="24"/>
              </w:rPr>
            </w:pPr>
            <w:del w:id="32" w:author="實習1" w:date="2020-10-06T09:32:00Z">
              <w:r w:rsidDel="00997A82">
                <w:rPr>
                  <w:rFonts w:ascii="標楷體" w:eastAsia="標楷體" w:hAnsi="標楷體" w:cs="ヒラギノ角ゴ Pro W3" w:hint="eastAsia"/>
                  <w:szCs w:val="24"/>
                </w:rPr>
                <w:delText>活動內容</w:delText>
              </w:r>
            </w:del>
          </w:p>
        </w:tc>
        <w:tc>
          <w:tcPr>
            <w:tcW w:w="1559" w:type="dxa"/>
            <w:tcBorders>
              <w:top w:val="single" w:sz="2" w:space="0" w:color="auto"/>
              <w:left w:val="single" w:sz="2" w:space="0" w:color="auto"/>
              <w:bottom w:val="single" w:sz="2" w:space="0" w:color="auto"/>
              <w:right w:val="single" w:sz="2" w:space="0" w:color="auto"/>
            </w:tcBorders>
            <w:vAlign w:val="center"/>
            <w:hideMark/>
          </w:tcPr>
          <w:p w14:paraId="5DEDE7C9" w14:textId="77777777" w:rsidR="00997A82" w:rsidDel="00997A82" w:rsidRDefault="00997A82">
            <w:pPr>
              <w:jc w:val="center"/>
              <w:rPr>
                <w:del w:id="33" w:author="實習1" w:date="2020-10-06T09:32:00Z"/>
                <w:rFonts w:ascii="標楷體" w:eastAsia="標楷體" w:hAnsi="標楷體"/>
                <w:szCs w:val="24"/>
              </w:rPr>
            </w:pPr>
            <w:del w:id="34" w:author="實習1" w:date="2020-10-06T09:32:00Z">
              <w:r w:rsidDel="00997A82">
                <w:rPr>
                  <w:rFonts w:ascii="標楷體" w:eastAsia="標楷體" w:hAnsi="標楷體" w:cs="ヒラギノ角ゴ Pro W3" w:hint="eastAsia"/>
                  <w:szCs w:val="24"/>
                </w:rPr>
                <w:delText>講師(內聘)</w:delText>
              </w:r>
            </w:del>
          </w:p>
        </w:tc>
        <w:tc>
          <w:tcPr>
            <w:tcW w:w="2517" w:type="dxa"/>
            <w:tcBorders>
              <w:top w:val="single" w:sz="2" w:space="0" w:color="auto"/>
              <w:left w:val="single" w:sz="2" w:space="0" w:color="auto"/>
              <w:bottom w:val="single" w:sz="2" w:space="0" w:color="auto"/>
              <w:right w:val="single" w:sz="2" w:space="0" w:color="auto"/>
            </w:tcBorders>
            <w:vAlign w:val="center"/>
            <w:hideMark/>
          </w:tcPr>
          <w:p w14:paraId="0AE1F6E5" w14:textId="77777777" w:rsidR="00997A82" w:rsidDel="00997A82" w:rsidRDefault="00997A82">
            <w:pPr>
              <w:jc w:val="center"/>
              <w:rPr>
                <w:del w:id="35" w:author="實習1" w:date="2020-10-06T09:32:00Z"/>
                <w:rFonts w:ascii="標楷體" w:eastAsia="標楷體" w:hAnsi="標楷體"/>
                <w:szCs w:val="24"/>
              </w:rPr>
            </w:pPr>
            <w:del w:id="36" w:author="實習1" w:date="2020-10-06T09:32:00Z">
              <w:r w:rsidDel="00997A82">
                <w:rPr>
                  <w:rFonts w:ascii="標楷體" w:eastAsia="標楷體" w:hAnsi="標楷體" w:hint="eastAsia"/>
                  <w:szCs w:val="24"/>
                </w:rPr>
                <w:delText>實施方式</w:delText>
              </w:r>
            </w:del>
          </w:p>
        </w:tc>
      </w:tr>
      <w:tr w:rsidR="00997A82" w:rsidDel="00997A82" w14:paraId="69772ABA" w14:textId="77777777" w:rsidTr="00997A82">
        <w:trPr>
          <w:trHeight w:val="361"/>
          <w:del w:id="37" w:author="實習1" w:date="2020-10-06T09:32:00Z"/>
        </w:trPr>
        <w:tc>
          <w:tcPr>
            <w:tcW w:w="2124" w:type="dxa"/>
            <w:tcBorders>
              <w:top w:val="single" w:sz="2" w:space="0" w:color="auto"/>
              <w:left w:val="single" w:sz="2" w:space="0" w:color="auto"/>
              <w:bottom w:val="single" w:sz="2" w:space="0" w:color="auto"/>
              <w:right w:val="single" w:sz="2" w:space="0" w:color="auto"/>
            </w:tcBorders>
            <w:vAlign w:val="center"/>
            <w:hideMark/>
          </w:tcPr>
          <w:p w14:paraId="5D6AF0D6" w14:textId="77777777" w:rsidR="00997A82" w:rsidDel="00997A82" w:rsidRDefault="00997A82">
            <w:pPr>
              <w:jc w:val="center"/>
              <w:rPr>
                <w:del w:id="38" w:author="實習1" w:date="2020-10-06T09:32:00Z"/>
                <w:rFonts w:ascii="標楷體" w:eastAsia="標楷體" w:hAnsi="標楷體" w:cs="標楷體"/>
                <w:szCs w:val="24"/>
              </w:rPr>
            </w:pPr>
            <w:del w:id="39" w:author="實習1" w:date="2020-10-06T09:32:00Z">
              <w:r w:rsidDel="00997A82">
                <w:rPr>
                  <w:rFonts w:ascii="標楷體" w:eastAsia="標楷體" w:hAnsi="標楷體" w:cs="標楷體" w:hint="eastAsia"/>
                  <w:szCs w:val="24"/>
                </w:rPr>
                <w:delText>109年12月16日</w:delText>
              </w:r>
            </w:del>
          </w:p>
          <w:p w14:paraId="6AA62266" w14:textId="77777777" w:rsidR="00997A82" w:rsidDel="00997A82" w:rsidRDefault="00997A82">
            <w:pPr>
              <w:jc w:val="center"/>
              <w:rPr>
                <w:del w:id="40" w:author="實習1" w:date="2020-10-06T09:32:00Z"/>
                <w:rFonts w:ascii="標楷體" w:eastAsia="標楷體" w:hAnsi="標楷體"/>
                <w:szCs w:val="24"/>
              </w:rPr>
            </w:pPr>
            <w:del w:id="41" w:author="實習1" w:date="2020-10-06T09:32:00Z">
              <w:r w:rsidDel="00997A82">
                <w:rPr>
                  <w:rFonts w:ascii="標楷體" w:eastAsia="標楷體" w:hAnsi="標楷體" w:cs="標楷體" w:hint="eastAsia"/>
                  <w:szCs w:val="24"/>
                </w:rPr>
                <w:delText>(星期三)</w:delText>
              </w:r>
            </w:del>
          </w:p>
        </w:tc>
        <w:tc>
          <w:tcPr>
            <w:tcW w:w="3547" w:type="dxa"/>
            <w:tcBorders>
              <w:top w:val="single" w:sz="2" w:space="0" w:color="auto"/>
              <w:left w:val="single" w:sz="2" w:space="0" w:color="auto"/>
              <w:bottom w:val="single" w:sz="2" w:space="0" w:color="auto"/>
              <w:right w:val="single" w:sz="2" w:space="0" w:color="auto"/>
            </w:tcBorders>
            <w:vAlign w:val="center"/>
            <w:hideMark/>
          </w:tcPr>
          <w:p w14:paraId="02828909" w14:textId="77777777" w:rsidR="00997A82" w:rsidDel="00997A82" w:rsidRDefault="00997A82">
            <w:pPr>
              <w:pStyle w:val="a7"/>
              <w:spacing w:line="240" w:lineRule="auto"/>
              <w:jc w:val="center"/>
              <w:rPr>
                <w:del w:id="42" w:author="實習1" w:date="2020-10-06T09:32:00Z"/>
                <w:rFonts w:ascii="標楷體" w:hAnsi="標楷體" w:cs="標楷體"/>
                <w:color w:val="auto"/>
              </w:rPr>
            </w:pPr>
            <w:del w:id="43" w:author="實習1" w:date="2020-10-06T09:32:00Z">
              <w:r w:rsidDel="00997A82">
                <w:rPr>
                  <w:rFonts w:ascii="標楷體" w:hAnsi="標楷體" w:cs="標楷體" w:hint="eastAsia"/>
                  <w:color w:val="auto"/>
                </w:rPr>
                <w:delText>「世界人權日」推廣教學教材包之應用</w:delText>
              </w:r>
            </w:del>
          </w:p>
        </w:tc>
        <w:tc>
          <w:tcPr>
            <w:tcW w:w="1559" w:type="dxa"/>
            <w:tcBorders>
              <w:top w:val="single" w:sz="2" w:space="0" w:color="auto"/>
              <w:left w:val="single" w:sz="2" w:space="0" w:color="auto"/>
              <w:bottom w:val="single" w:sz="2" w:space="0" w:color="auto"/>
              <w:right w:val="single" w:sz="2" w:space="0" w:color="auto"/>
            </w:tcBorders>
            <w:vAlign w:val="center"/>
            <w:hideMark/>
          </w:tcPr>
          <w:p w14:paraId="64CFD9E9" w14:textId="77777777" w:rsidR="00997A82" w:rsidDel="00997A82" w:rsidRDefault="00997A82">
            <w:pPr>
              <w:jc w:val="center"/>
              <w:rPr>
                <w:del w:id="44" w:author="實習1" w:date="2020-10-06T09:32:00Z"/>
                <w:rFonts w:ascii="標楷體" w:eastAsia="標楷體" w:hAnsi="標楷體" w:cs="ヒラギノ角ゴ Pro W3"/>
                <w:szCs w:val="24"/>
              </w:rPr>
            </w:pPr>
            <w:del w:id="45" w:author="實習1" w:date="2020-10-06T09:32:00Z">
              <w:r w:rsidDel="00997A82">
                <w:rPr>
                  <w:rFonts w:ascii="標楷體" w:eastAsia="標楷體" w:hAnsi="標楷體" w:cs="ヒラギノ角ゴ Pro W3" w:hint="eastAsia"/>
                  <w:szCs w:val="24"/>
                </w:rPr>
                <w:delText>央團講師</w:delText>
              </w:r>
            </w:del>
          </w:p>
          <w:p w14:paraId="14E7AFF8" w14:textId="77777777" w:rsidR="00997A82" w:rsidDel="00997A82" w:rsidRDefault="00997A82">
            <w:pPr>
              <w:jc w:val="center"/>
              <w:rPr>
                <w:del w:id="46" w:author="實習1" w:date="2020-10-06T09:32:00Z"/>
                <w:rFonts w:ascii="標楷體" w:eastAsia="標楷體" w:hAnsi="標楷體"/>
                <w:szCs w:val="24"/>
              </w:rPr>
            </w:pPr>
            <w:del w:id="47" w:author="實習1" w:date="2020-10-06T09:32:00Z">
              <w:r w:rsidDel="00997A82">
                <w:rPr>
                  <w:rFonts w:ascii="標楷體" w:eastAsia="標楷體" w:hAnsi="標楷體" w:cs="標楷體" w:hint="eastAsia"/>
                  <w:szCs w:val="24"/>
                </w:rPr>
                <w:delText>胡美芳老師</w:delText>
              </w:r>
            </w:del>
          </w:p>
        </w:tc>
        <w:tc>
          <w:tcPr>
            <w:tcW w:w="2517" w:type="dxa"/>
            <w:tcBorders>
              <w:top w:val="single" w:sz="2" w:space="0" w:color="auto"/>
              <w:left w:val="single" w:sz="2" w:space="0" w:color="auto"/>
              <w:bottom w:val="single" w:sz="2" w:space="0" w:color="auto"/>
              <w:right w:val="single" w:sz="2" w:space="0" w:color="auto"/>
            </w:tcBorders>
            <w:vAlign w:val="center"/>
            <w:hideMark/>
          </w:tcPr>
          <w:p w14:paraId="17566BED" w14:textId="77777777" w:rsidR="00997A82" w:rsidDel="00997A82" w:rsidRDefault="00997A82">
            <w:pPr>
              <w:jc w:val="center"/>
              <w:rPr>
                <w:del w:id="48" w:author="實習1" w:date="2020-10-06T09:32:00Z"/>
                <w:rFonts w:ascii="標楷體" w:eastAsia="標楷體" w:hAnsi="標楷體" w:cs="標楷體"/>
                <w:szCs w:val="24"/>
              </w:rPr>
            </w:pPr>
            <w:del w:id="49" w:author="實習1" w:date="2020-10-06T09:32:00Z">
              <w:r w:rsidDel="00997A82">
                <w:rPr>
                  <w:rFonts w:ascii="標楷體" w:eastAsia="標楷體" w:hAnsi="標楷體" w:cs="標楷體" w:hint="eastAsia"/>
                  <w:szCs w:val="24"/>
                </w:rPr>
                <w:delText>研習討論</w:delText>
              </w:r>
            </w:del>
          </w:p>
        </w:tc>
      </w:tr>
    </w:tbl>
    <w:p w14:paraId="1BAF144A" w14:textId="77777777" w:rsidR="00997A82" w:rsidRDefault="00997A82" w:rsidP="00997A82">
      <w:pPr>
        <w:rPr>
          <w:rFonts w:ascii="標楷體" w:eastAsia="標楷體" w:hAnsi="標楷體"/>
          <w:szCs w:val="24"/>
        </w:rPr>
      </w:pPr>
    </w:p>
    <w:tbl>
      <w:tblPr>
        <w:tblpPr w:leftFromText="180" w:rightFromText="180" w:vertAnchor="page" w:horzAnchor="margin" w:tblpXSpec="center" w:tblpY="1262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549"/>
        <w:gridCol w:w="1559"/>
        <w:gridCol w:w="2517"/>
      </w:tblGrid>
      <w:tr w:rsidR="00997A82" w:rsidDel="00997A82" w14:paraId="6DF89639" w14:textId="77777777" w:rsidTr="00997A82">
        <w:trPr>
          <w:trHeight w:val="370"/>
          <w:del w:id="50" w:author="實習1" w:date="2020-10-06T09:31:00Z"/>
        </w:trPr>
        <w:tc>
          <w:tcPr>
            <w:tcW w:w="2122" w:type="dxa"/>
            <w:tcBorders>
              <w:top w:val="single" w:sz="4" w:space="0" w:color="auto"/>
              <w:left w:val="single" w:sz="4" w:space="0" w:color="auto"/>
              <w:bottom w:val="single" w:sz="4" w:space="0" w:color="auto"/>
              <w:right w:val="single" w:sz="4" w:space="0" w:color="auto"/>
            </w:tcBorders>
            <w:vAlign w:val="center"/>
            <w:hideMark/>
          </w:tcPr>
          <w:p w14:paraId="26AA11E2" w14:textId="77777777" w:rsidR="00997A82" w:rsidDel="00997A82" w:rsidRDefault="00997A82">
            <w:pPr>
              <w:jc w:val="center"/>
              <w:rPr>
                <w:del w:id="51" w:author="實習1" w:date="2020-10-06T09:31:00Z"/>
                <w:rFonts w:ascii="標楷體" w:eastAsia="標楷體" w:hAnsi="標楷體"/>
                <w:szCs w:val="24"/>
              </w:rPr>
            </w:pPr>
            <w:del w:id="52" w:author="實習1" w:date="2020-10-06T09:31:00Z">
              <w:r w:rsidDel="00997A82">
                <w:rPr>
                  <w:rFonts w:ascii="標楷體" w:eastAsia="標楷體" w:hAnsi="標楷體" w:cs="ヒラギノ角ゴ Pro W3" w:hint="eastAsia"/>
                  <w:szCs w:val="24"/>
                </w:rPr>
                <w:delText>場次</w:delText>
              </w:r>
            </w:del>
          </w:p>
        </w:tc>
        <w:tc>
          <w:tcPr>
            <w:tcW w:w="3549" w:type="dxa"/>
            <w:tcBorders>
              <w:top w:val="single" w:sz="4" w:space="0" w:color="auto"/>
              <w:left w:val="single" w:sz="4" w:space="0" w:color="auto"/>
              <w:bottom w:val="single" w:sz="4" w:space="0" w:color="auto"/>
              <w:right w:val="single" w:sz="4" w:space="0" w:color="auto"/>
            </w:tcBorders>
            <w:vAlign w:val="center"/>
            <w:hideMark/>
          </w:tcPr>
          <w:p w14:paraId="657CCB03" w14:textId="77777777" w:rsidR="00997A82" w:rsidDel="00997A82" w:rsidRDefault="00997A82">
            <w:pPr>
              <w:jc w:val="center"/>
              <w:rPr>
                <w:del w:id="53" w:author="實習1" w:date="2020-10-06T09:31:00Z"/>
                <w:rFonts w:ascii="標楷體" w:eastAsia="標楷體" w:hAnsi="標楷體"/>
                <w:szCs w:val="24"/>
              </w:rPr>
            </w:pPr>
            <w:del w:id="54" w:author="實習1" w:date="2020-10-06T09:31:00Z">
              <w:r w:rsidDel="00997A82">
                <w:rPr>
                  <w:rFonts w:ascii="標楷體" w:eastAsia="標楷體" w:hAnsi="標楷體" w:cs="ヒラギノ角ゴ Pro W3" w:hint="eastAsia"/>
                  <w:szCs w:val="24"/>
                </w:rPr>
                <w:delText>活動內容</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7F852FF7" w14:textId="77777777" w:rsidR="00997A82" w:rsidDel="00997A82" w:rsidRDefault="00997A82">
            <w:pPr>
              <w:jc w:val="center"/>
              <w:rPr>
                <w:del w:id="55" w:author="實習1" w:date="2020-10-06T09:31:00Z"/>
                <w:rFonts w:ascii="標楷體" w:eastAsia="標楷體" w:hAnsi="標楷體"/>
                <w:szCs w:val="24"/>
              </w:rPr>
            </w:pPr>
            <w:del w:id="56" w:author="實習1" w:date="2020-10-06T09:31:00Z">
              <w:r w:rsidDel="00997A82">
                <w:rPr>
                  <w:rFonts w:ascii="標楷體" w:eastAsia="標楷體" w:hAnsi="標楷體" w:cs="ヒラギノ角ゴ Pro W3" w:hint="eastAsia"/>
                  <w:szCs w:val="24"/>
                </w:rPr>
                <w:delText>講師(外聘)</w:delText>
              </w:r>
            </w:del>
          </w:p>
        </w:tc>
        <w:tc>
          <w:tcPr>
            <w:tcW w:w="2517" w:type="dxa"/>
            <w:tcBorders>
              <w:top w:val="single" w:sz="4" w:space="0" w:color="auto"/>
              <w:left w:val="single" w:sz="4" w:space="0" w:color="auto"/>
              <w:bottom w:val="single" w:sz="4" w:space="0" w:color="auto"/>
              <w:right w:val="single" w:sz="4" w:space="0" w:color="auto"/>
            </w:tcBorders>
            <w:vAlign w:val="center"/>
            <w:hideMark/>
          </w:tcPr>
          <w:p w14:paraId="338E1CEE" w14:textId="77777777" w:rsidR="00997A82" w:rsidDel="00997A82" w:rsidRDefault="00997A82">
            <w:pPr>
              <w:jc w:val="center"/>
              <w:rPr>
                <w:del w:id="57" w:author="實習1" w:date="2020-10-06T09:31:00Z"/>
                <w:rFonts w:ascii="標楷體" w:eastAsia="標楷體" w:hAnsi="標楷體"/>
                <w:szCs w:val="24"/>
              </w:rPr>
            </w:pPr>
            <w:del w:id="58" w:author="實習1" w:date="2020-10-06T09:31:00Z">
              <w:r w:rsidDel="00997A82">
                <w:rPr>
                  <w:rFonts w:ascii="標楷體" w:eastAsia="標楷體" w:hAnsi="標楷體" w:hint="eastAsia"/>
                  <w:szCs w:val="24"/>
                </w:rPr>
                <w:delText>實施方式</w:delText>
              </w:r>
            </w:del>
          </w:p>
        </w:tc>
      </w:tr>
      <w:tr w:rsidR="00997A82" w:rsidDel="00997A82" w14:paraId="2AA902DE" w14:textId="77777777" w:rsidTr="00997A82">
        <w:trPr>
          <w:trHeight w:val="361"/>
          <w:del w:id="59" w:author="實習1" w:date="2020-10-06T09:31:00Z"/>
        </w:trPr>
        <w:tc>
          <w:tcPr>
            <w:tcW w:w="2122" w:type="dxa"/>
            <w:tcBorders>
              <w:top w:val="single" w:sz="4" w:space="0" w:color="auto"/>
              <w:left w:val="single" w:sz="4" w:space="0" w:color="auto"/>
              <w:bottom w:val="single" w:sz="4" w:space="0" w:color="auto"/>
              <w:right w:val="single" w:sz="4" w:space="0" w:color="auto"/>
            </w:tcBorders>
            <w:vAlign w:val="center"/>
            <w:hideMark/>
          </w:tcPr>
          <w:p w14:paraId="74A7F8A6" w14:textId="77777777" w:rsidR="00997A82" w:rsidDel="00997A82" w:rsidRDefault="00997A82">
            <w:pPr>
              <w:jc w:val="center"/>
              <w:rPr>
                <w:del w:id="60" w:author="實習1" w:date="2020-10-06T09:31:00Z"/>
                <w:rFonts w:ascii="標楷體" w:eastAsia="標楷體" w:hAnsi="標楷體" w:cs="標楷體"/>
                <w:szCs w:val="24"/>
              </w:rPr>
            </w:pPr>
            <w:del w:id="61" w:author="實習1" w:date="2020-10-06T09:31:00Z">
              <w:r w:rsidDel="00997A82">
                <w:rPr>
                  <w:rFonts w:ascii="標楷體" w:eastAsia="標楷體" w:hAnsi="標楷體" w:cs="標楷體" w:hint="eastAsia"/>
                  <w:szCs w:val="24"/>
                </w:rPr>
                <w:delText>110年04月28日</w:delText>
              </w:r>
            </w:del>
          </w:p>
          <w:p w14:paraId="6AFAE087" w14:textId="77777777" w:rsidR="00997A82" w:rsidDel="00997A82" w:rsidRDefault="00997A82">
            <w:pPr>
              <w:jc w:val="center"/>
              <w:rPr>
                <w:del w:id="62" w:author="實習1" w:date="2020-10-06T09:31:00Z"/>
                <w:rFonts w:ascii="標楷體" w:eastAsia="標楷體" w:hAnsi="標楷體"/>
                <w:szCs w:val="24"/>
              </w:rPr>
            </w:pPr>
            <w:del w:id="63" w:author="實習1" w:date="2020-10-06T09:31:00Z">
              <w:r w:rsidDel="00997A82">
                <w:rPr>
                  <w:rFonts w:ascii="標楷體" w:eastAsia="標楷體" w:hAnsi="標楷體" w:cs="標楷體" w:hint="eastAsia"/>
                  <w:szCs w:val="24"/>
                </w:rPr>
                <w:delText>(星期三)</w:delText>
              </w:r>
            </w:del>
          </w:p>
        </w:tc>
        <w:tc>
          <w:tcPr>
            <w:tcW w:w="3549" w:type="dxa"/>
            <w:tcBorders>
              <w:top w:val="single" w:sz="4" w:space="0" w:color="auto"/>
              <w:left w:val="single" w:sz="4" w:space="0" w:color="auto"/>
              <w:bottom w:val="single" w:sz="4" w:space="0" w:color="auto"/>
              <w:right w:val="single" w:sz="4" w:space="0" w:color="auto"/>
            </w:tcBorders>
            <w:vAlign w:val="center"/>
            <w:hideMark/>
          </w:tcPr>
          <w:p w14:paraId="35848E5C" w14:textId="77777777" w:rsidR="00997A82" w:rsidDel="00997A82" w:rsidRDefault="00997A82">
            <w:pPr>
              <w:pStyle w:val="a7"/>
              <w:spacing w:line="240" w:lineRule="auto"/>
              <w:jc w:val="center"/>
              <w:rPr>
                <w:del w:id="64" w:author="實習1" w:date="2020-10-06T09:31:00Z"/>
                <w:rFonts w:ascii="標楷體" w:hAnsi="標楷體" w:cs="標楷體"/>
                <w:color w:val="auto"/>
              </w:rPr>
            </w:pPr>
            <w:del w:id="65" w:author="實習1" w:date="2020-10-06T09:31:00Z">
              <w:r w:rsidDel="00997A82">
                <w:rPr>
                  <w:rFonts w:ascii="標楷體" w:hAnsi="標楷體" w:cs="標楷體" w:hint="eastAsia"/>
                  <w:color w:val="auto"/>
                </w:rPr>
                <w:delText>十二年國教課綱人權教育素養導向教學示例</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95627E1" w14:textId="77777777" w:rsidR="00997A82" w:rsidDel="00997A82" w:rsidRDefault="00997A82">
            <w:pPr>
              <w:jc w:val="center"/>
              <w:rPr>
                <w:del w:id="66" w:author="實習1" w:date="2020-10-06T09:31:00Z"/>
                <w:rFonts w:ascii="標楷體" w:eastAsia="標楷體" w:hAnsi="標楷體" w:cs="ヒラギノ角ゴ Pro W3"/>
                <w:szCs w:val="24"/>
              </w:rPr>
            </w:pPr>
            <w:del w:id="67" w:author="實習1" w:date="2020-10-06T09:31:00Z">
              <w:r w:rsidDel="00997A82">
                <w:rPr>
                  <w:rFonts w:ascii="標楷體" w:eastAsia="標楷體" w:hAnsi="標楷體" w:cs="ヒラギノ角ゴ Pro W3" w:hint="eastAsia"/>
                  <w:szCs w:val="24"/>
                </w:rPr>
                <w:delText>央團退休</w:delText>
              </w:r>
            </w:del>
          </w:p>
          <w:p w14:paraId="3944AF04" w14:textId="77777777" w:rsidR="00997A82" w:rsidDel="00997A82" w:rsidRDefault="00997A82">
            <w:pPr>
              <w:jc w:val="center"/>
              <w:rPr>
                <w:del w:id="68" w:author="實習1" w:date="2020-10-06T09:31:00Z"/>
                <w:rFonts w:ascii="標楷體" w:eastAsia="標楷體" w:hAnsi="標楷體"/>
                <w:szCs w:val="24"/>
              </w:rPr>
            </w:pPr>
            <w:del w:id="69" w:author="實習1" w:date="2020-10-06T09:31:00Z">
              <w:r w:rsidDel="00997A82">
                <w:rPr>
                  <w:rFonts w:ascii="標楷體" w:eastAsia="標楷體" w:hAnsi="標楷體" w:hint="eastAsia"/>
                  <w:szCs w:val="24"/>
                </w:rPr>
                <w:delText>蕭玉芬老師</w:delText>
              </w:r>
            </w:del>
          </w:p>
        </w:tc>
        <w:tc>
          <w:tcPr>
            <w:tcW w:w="2517" w:type="dxa"/>
            <w:tcBorders>
              <w:top w:val="single" w:sz="4" w:space="0" w:color="auto"/>
              <w:left w:val="single" w:sz="4" w:space="0" w:color="auto"/>
              <w:bottom w:val="single" w:sz="4" w:space="0" w:color="auto"/>
              <w:right w:val="single" w:sz="4" w:space="0" w:color="auto"/>
            </w:tcBorders>
            <w:vAlign w:val="center"/>
            <w:hideMark/>
          </w:tcPr>
          <w:p w14:paraId="1AFB02D9" w14:textId="77777777" w:rsidR="00997A82" w:rsidDel="00997A82" w:rsidRDefault="00997A82">
            <w:pPr>
              <w:jc w:val="center"/>
              <w:rPr>
                <w:del w:id="70" w:author="實習1" w:date="2020-10-06T09:31:00Z"/>
                <w:rFonts w:ascii="標楷體" w:eastAsia="標楷體" w:hAnsi="標楷體"/>
                <w:szCs w:val="24"/>
              </w:rPr>
            </w:pPr>
            <w:del w:id="71" w:author="實習1" w:date="2020-10-06T09:31:00Z">
              <w:r w:rsidDel="00997A82">
                <w:rPr>
                  <w:rFonts w:ascii="標楷體" w:eastAsia="標楷體" w:hAnsi="標楷體" w:hint="eastAsia"/>
                  <w:szCs w:val="24"/>
                </w:rPr>
                <w:delText>案例分享</w:delText>
              </w:r>
            </w:del>
          </w:p>
        </w:tc>
      </w:tr>
    </w:tbl>
    <w:p w14:paraId="30DFD5CB" w14:textId="77777777" w:rsidR="00997A82" w:rsidDel="00997A82" w:rsidRDefault="00997A82" w:rsidP="00997A82">
      <w:pPr>
        <w:pStyle w:val="a3"/>
        <w:rPr>
          <w:del w:id="72" w:author="實習1" w:date="2020-10-06T09:31:00Z"/>
        </w:rPr>
      </w:pPr>
      <w:del w:id="73" w:author="實習1" w:date="2020-10-06T09:31:00Z">
        <w:r w:rsidDel="00997A82">
          <w:rPr>
            <w:rStyle w:val="a8"/>
          </w:rPr>
          <w:annotationRef/>
        </w:r>
        <w:r w:rsidDel="00997A82">
          <w:rPr>
            <w:rFonts w:hint="eastAsia"/>
          </w:rPr>
          <w:delText>請依照前一子計畫建議修改</w:delText>
        </w:r>
        <w:commentRangeStart w:id="74"/>
        <w:commentRangeStart w:id="75"/>
        <w:commentRangeStart w:id="76"/>
        <w:r w:rsidDel="00997A82">
          <w:rPr>
            <w:rFonts w:hint="eastAsia"/>
          </w:rPr>
          <w:delText>格式</w:delText>
        </w:r>
        <w:commentRangeEnd w:id="74"/>
        <w:r w:rsidDel="00997A82">
          <w:rPr>
            <w:rStyle w:val="a8"/>
          </w:rPr>
          <w:commentReference w:id="74"/>
        </w:r>
        <w:commentRangeEnd w:id="75"/>
        <w:r w:rsidDel="00997A82">
          <w:rPr>
            <w:rStyle w:val="a8"/>
          </w:rPr>
          <w:commentReference w:id="75"/>
        </w:r>
        <w:commentRangeEnd w:id="76"/>
        <w:r w:rsidDel="00997A82">
          <w:rPr>
            <w:rStyle w:val="a8"/>
          </w:rPr>
          <w:commentReference w:id="76"/>
        </w:r>
      </w:del>
    </w:p>
    <w:p w14:paraId="161989BE" w14:textId="77777777" w:rsidR="004D77EB" w:rsidRPr="00997A82" w:rsidRDefault="004D77EB"/>
    <w:sectPr w:rsidR="004D77EB" w:rsidRPr="00997A82">
      <w:pgSz w:w="11906" w:h="16838"/>
      <w:pgMar w:top="1440" w:right="1800" w:bottom="1440" w:left="180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USER" w:date="2020-03-24T14:44:00Z" w:initials="U">
    <w:p w14:paraId="05CEA80E" w14:textId="77777777" w:rsidR="00997A82" w:rsidRDefault="00997A82" w:rsidP="00997A82">
      <w:pPr>
        <w:pStyle w:val="a3"/>
      </w:pPr>
      <w:r>
        <w:rPr>
          <w:rStyle w:val="a8"/>
        </w:rPr>
        <w:annotationRef/>
      </w:r>
      <w:r>
        <w:rPr>
          <w:rFonts w:hint="eastAsia"/>
        </w:rPr>
        <w:t>桃園市</w:t>
      </w:r>
      <w:r>
        <w:t>109</w:t>
      </w:r>
      <w:r>
        <w:rPr>
          <w:rFonts w:hint="eastAsia"/>
        </w:rPr>
        <w:t>學年度精進國民中小學教師教學專業與課程品質整體推動計畫</w:t>
      </w:r>
      <w:r>
        <w:t xml:space="preserve">  12</w:t>
      </w:r>
      <w:r>
        <w:rPr>
          <w:rFonts w:hint="eastAsia"/>
        </w:rPr>
        <w:t>標楷置中</w:t>
      </w:r>
    </w:p>
  </w:comment>
  <w:comment w:id="4" w:author="USER" w:date="2020-03-24T14:45:00Z" w:initials="U">
    <w:p w14:paraId="6411D59C" w14:textId="77777777" w:rsidR="00997A82" w:rsidRDefault="00997A82" w:rsidP="00997A82">
      <w:pPr>
        <w:pStyle w:val="a3"/>
      </w:pPr>
      <w:r>
        <w:rPr>
          <w:rStyle w:val="a8"/>
        </w:rPr>
        <w:annotationRef/>
      </w:r>
      <w:r>
        <w:t>16</w:t>
      </w:r>
      <w:r>
        <w:rPr>
          <w:rFonts w:hint="eastAsia"/>
        </w:rPr>
        <w:t>標楷粗體</w:t>
      </w:r>
    </w:p>
  </w:comment>
  <w:comment w:id="74" w:author="實習1" w:date="2020-10-06T09:27:00Z" w:initials="實習1">
    <w:p w14:paraId="1B3CA82D" w14:textId="77777777" w:rsidR="00997A82" w:rsidRDefault="00997A82">
      <w:pPr>
        <w:pStyle w:val="a3"/>
      </w:pPr>
      <w:r>
        <w:rPr>
          <w:rStyle w:val="a8"/>
        </w:rPr>
        <w:annotationRef/>
      </w:r>
    </w:p>
  </w:comment>
  <w:comment w:id="75" w:author="實習1" w:date="2020-10-06T09:27:00Z" w:initials="實習1">
    <w:p w14:paraId="010C8C69" w14:textId="77777777" w:rsidR="00997A82" w:rsidRDefault="00997A82">
      <w:pPr>
        <w:pStyle w:val="a3"/>
      </w:pPr>
      <w:r>
        <w:rPr>
          <w:rStyle w:val="a8"/>
        </w:rPr>
        <w:annotationRef/>
      </w:r>
    </w:p>
  </w:comment>
  <w:comment w:id="76" w:author="實習1" w:date="2020-10-06T09:27:00Z" w:initials="實習1">
    <w:p w14:paraId="59734540" w14:textId="77777777" w:rsidR="00997A82" w:rsidRDefault="00997A82">
      <w:pPr>
        <w:pStyle w:val="a3"/>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EA80E" w15:done="1"/>
  <w15:commentEx w15:paraId="6411D59C" w15:done="0"/>
  <w15:commentEx w15:paraId="1B3CA82D" w15:done="0"/>
  <w15:commentEx w15:paraId="010C8C69" w15:paraIdParent="1B3CA82D" w15:done="0"/>
  <w15:commentEx w15:paraId="59734540" w15:paraIdParent="1B3CA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EA80E" w16cid:durableId="2326B694"/>
  <w16cid:commentId w16cid:paraId="6411D59C" w16cid:durableId="2326B695"/>
  <w16cid:commentId w16cid:paraId="1B3CA82D" w16cid:durableId="2326B714"/>
  <w16cid:commentId w16cid:paraId="010C8C69" w16cid:durableId="2326B716"/>
  <w16cid:commentId w16cid:paraId="59734540" w16cid:durableId="2326B7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68D2"/>
    <w:multiLevelType w:val="hybridMultilevel"/>
    <w:tmpl w:val="C56AF84E"/>
    <w:lvl w:ilvl="0" w:tplc="0A3E42C4">
      <w:start w:val="1"/>
      <w:numFmt w:val="taiwaneseCountingThousand"/>
      <w:lvlText w:val="(%1)"/>
      <w:lvlJc w:val="left"/>
      <w:pPr>
        <w:ind w:left="960" w:hanging="480"/>
      </w:pPr>
      <w:rPr>
        <w:rFonts w:cs="標楷體"/>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47124764"/>
    <w:multiLevelType w:val="hybridMultilevel"/>
    <w:tmpl w:val="10584A36"/>
    <w:lvl w:ilvl="0" w:tplc="F8FEBB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4DA31C04"/>
    <w:multiLevelType w:val="hybridMultilevel"/>
    <w:tmpl w:val="FFDAF64C"/>
    <w:lvl w:ilvl="0" w:tplc="88A8FFB8">
      <w:start w:val="2"/>
      <w:numFmt w:val="taiwaneseCountingThousand"/>
      <w:lvlText w:val="%1、"/>
      <w:lvlJc w:val="left"/>
      <w:pPr>
        <w:ind w:left="552" w:hanging="55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9733DF7"/>
    <w:multiLevelType w:val="hybridMultilevel"/>
    <w:tmpl w:val="F800D916"/>
    <w:lvl w:ilvl="0" w:tplc="B4EC703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實習1">
    <w15:presenceInfo w15:providerId="None" w15:userId="實習1"/>
  </w15:person>
  <w15:person w15:author="USER">
    <w15:presenceInfo w15:providerId="Windows Live" w15:userId="f13777343a5e0c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82"/>
    <w:rsid w:val="001D1A9E"/>
    <w:rsid w:val="004D77EB"/>
    <w:rsid w:val="00997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8275"/>
  <w15:chartTrackingRefBased/>
  <w15:docId w15:val="{E1B58A71-4192-4EF9-9BEF-A5EFB4D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A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97A82"/>
    <w:rPr>
      <w:rFonts w:ascii="Calibri" w:eastAsia="新細明體" w:hAnsi="Calibri" w:cs="Calibri"/>
      <w:kern w:val="0"/>
      <w:sz w:val="20"/>
      <w:szCs w:val="20"/>
    </w:rPr>
  </w:style>
  <w:style w:type="character" w:customStyle="1" w:styleId="a4">
    <w:name w:val="註解文字 字元"/>
    <w:basedOn w:val="a0"/>
    <w:link w:val="a3"/>
    <w:uiPriority w:val="99"/>
    <w:semiHidden/>
    <w:rsid w:val="00997A82"/>
    <w:rPr>
      <w:rFonts w:ascii="Calibri" w:eastAsia="新細明體" w:hAnsi="Calibri" w:cs="Calibri"/>
      <w:kern w:val="0"/>
      <w:sz w:val="20"/>
      <w:szCs w:val="20"/>
    </w:rPr>
  </w:style>
  <w:style w:type="character" w:customStyle="1" w:styleId="a5">
    <w:name w:val="清單段落 字元"/>
    <w:link w:val="a6"/>
    <w:uiPriority w:val="34"/>
    <w:locked/>
    <w:rsid w:val="00997A82"/>
  </w:style>
  <w:style w:type="paragraph" w:styleId="a6">
    <w:name w:val="List Paragraph"/>
    <w:basedOn w:val="a"/>
    <w:link w:val="a5"/>
    <w:uiPriority w:val="34"/>
    <w:qFormat/>
    <w:rsid w:val="00997A82"/>
    <w:pPr>
      <w:ind w:leftChars="200" w:left="480"/>
    </w:pPr>
  </w:style>
  <w:style w:type="paragraph" w:customStyle="1" w:styleId="Default">
    <w:name w:val="Default"/>
    <w:rsid w:val="00997A82"/>
    <w:pPr>
      <w:widowControl w:val="0"/>
      <w:autoSpaceDE w:val="0"/>
      <w:autoSpaceDN w:val="0"/>
      <w:adjustRightInd w:val="0"/>
    </w:pPr>
    <w:rPr>
      <w:rFonts w:ascii="標楷體" w:eastAsia="新細明體" w:hAnsi="標楷體" w:cs="標楷體"/>
      <w:color w:val="000000"/>
      <w:kern w:val="0"/>
      <w:szCs w:val="24"/>
    </w:rPr>
  </w:style>
  <w:style w:type="paragraph" w:customStyle="1" w:styleId="a7">
    <w:name w:val="表文"/>
    <w:uiPriority w:val="99"/>
    <w:rsid w:val="00997A82"/>
    <w:pPr>
      <w:snapToGrid w:val="0"/>
      <w:spacing w:line="240" w:lineRule="atLeast"/>
      <w:jc w:val="both"/>
    </w:pPr>
    <w:rPr>
      <w:rFonts w:ascii="Times New Roman" w:eastAsia="標楷體" w:hAnsi="Times New Roman" w:cs="Times New Roman"/>
      <w:color w:val="000000"/>
      <w:szCs w:val="24"/>
    </w:rPr>
  </w:style>
  <w:style w:type="character" w:styleId="a8">
    <w:name w:val="annotation reference"/>
    <w:basedOn w:val="a0"/>
    <w:uiPriority w:val="99"/>
    <w:semiHidden/>
    <w:unhideWhenUsed/>
    <w:rsid w:val="00997A82"/>
    <w:rPr>
      <w:sz w:val="18"/>
      <w:szCs w:val="18"/>
    </w:rPr>
  </w:style>
  <w:style w:type="paragraph" w:styleId="a9">
    <w:name w:val="Balloon Text"/>
    <w:basedOn w:val="a"/>
    <w:link w:val="aa"/>
    <w:uiPriority w:val="99"/>
    <w:semiHidden/>
    <w:unhideWhenUsed/>
    <w:rsid w:val="00997A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7A82"/>
    <w:rPr>
      <w:rFonts w:asciiTheme="majorHAnsi" w:eastAsiaTheme="majorEastAsia" w:hAnsiTheme="majorHAnsi" w:cstheme="majorBidi"/>
      <w:sz w:val="18"/>
      <w:szCs w:val="18"/>
    </w:rPr>
  </w:style>
  <w:style w:type="paragraph" w:styleId="ab">
    <w:name w:val="annotation subject"/>
    <w:basedOn w:val="a3"/>
    <w:next w:val="a3"/>
    <w:link w:val="ac"/>
    <w:uiPriority w:val="99"/>
    <w:semiHidden/>
    <w:unhideWhenUsed/>
    <w:rsid w:val="00997A82"/>
    <w:rPr>
      <w:rFonts w:asciiTheme="minorHAnsi" w:eastAsiaTheme="minorEastAsia" w:hAnsiTheme="minorHAnsi" w:cstheme="minorBidi"/>
      <w:b/>
      <w:bCs/>
      <w:kern w:val="2"/>
      <w:sz w:val="24"/>
      <w:szCs w:val="22"/>
    </w:rPr>
  </w:style>
  <w:style w:type="character" w:customStyle="1" w:styleId="ac">
    <w:name w:val="註解主旨 字元"/>
    <w:basedOn w:val="a4"/>
    <w:link w:val="ab"/>
    <w:uiPriority w:val="99"/>
    <w:semiHidden/>
    <w:rsid w:val="00997A82"/>
    <w:rPr>
      <w:rFonts w:ascii="Calibri" w:eastAsia="新細明體"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75483">
      <w:bodyDiv w:val="1"/>
      <w:marLeft w:val="0"/>
      <w:marRight w:val="0"/>
      <w:marTop w:val="0"/>
      <w:marBottom w:val="0"/>
      <w:divBdr>
        <w:top w:val="none" w:sz="0" w:space="0" w:color="auto"/>
        <w:left w:val="none" w:sz="0" w:space="0" w:color="auto"/>
        <w:bottom w:val="none" w:sz="0" w:space="0" w:color="auto"/>
        <w:right w:val="none" w:sz="0" w:space="0" w:color="auto"/>
      </w:divBdr>
      <w:divsChild>
        <w:div w:id="970864633">
          <w:marLeft w:val="0"/>
          <w:marRight w:val="0"/>
          <w:marTop w:val="0"/>
          <w:marBottom w:val="0"/>
          <w:divBdr>
            <w:top w:val="none" w:sz="0" w:space="0" w:color="auto"/>
            <w:left w:val="none" w:sz="0" w:space="0" w:color="auto"/>
            <w:bottom w:val="none" w:sz="0" w:space="0" w:color="auto"/>
            <w:right w:val="none" w:sz="0" w:space="0" w:color="auto"/>
          </w:divBdr>
          <w:divsChild>
            <w:div w:id="11196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實習1</dc:creator>
  <cp:keywords/>
  <dc:description/>
  <cp:lastModifiedBy>user</cp:lastModifiedBy>
  <cp:revision>2</cp:revision>
  <dcterms:created xsi:type="dcterms:W3CDTF">2020-10-13T05:43:00Z</dcterms:created>
  <dcterms:modified xsi:type="dcterms:W3CDTF">2020-10-13T05:43:00Z</dcterms:modified>
</cp:coreProperties>
</file>